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07" w:rsidRPr="00D56916" w:rsidRDefault="00AF056F" w:rsidP="009519DB">
      <w:pPr>
        <w:rPr>
          <w:rFonts w:ascii="Times New Roman" w:hAnsi="Times New Roman" w:cs="Times New Roman"/>
          <w:b/>
          <w:sz w:val="24"/>
          <w:szCs w:val="24"/>
        </w:rPr>
      </w:pPr>
      <w:r w:rsidRPr="00D56916">
        <w:rPr>
          <w:rFonts w:ascii="Times New Roman" w:hAnsi="Times New Roman" w:cs="Times New Roman"/>
          <w:b/>
          <w:sz w:val="24"/>
          <w:szCs w:val="24"/>
        </w:rPr>
        <w:t>Hall Green</w:t>
      </w:r>
      <w:r w:rsidR="004F3507" w:rsidRPr="00D56916">
        <w:rPr>
          <w:rFonts w:ascii="Times New Roman" w:hAnsi="Times New Roman" w:cs="Times New Roman"/>
          <w:b/>
          <w:sz w:val="24"/>
          <w:szCs w:val="24"/>
        </w:rPr>
        <w:t xml:space="preserve"> School</w:t>
      </w:r>
      <w:bookmarkStart w:id="0" w:name="_GoBack"/>
      <w:bookmarkEnd w:id="0"/>
    </w:p>
    <w:p w:rsidR="004F3507" w:rsidRPr="00D56916" w:rsidRDefault="00AF056F" w:rsidP="009519DB">
      <w:pPr>
        <w:rPr>
          <w:rFonts w:ascii="Times New Roman" w:hAnsi="Times New Roman" w:cs="Times New Roman"/>
          <w:b/>
          <w:sz w:val="24"/>
          <w:szCs w:val="24"/>
        </w:rPr>
      </w:pPr>
      <w:r w:rsidRPr="00D56916">
        <w:rPr>
          <w:rFonts w:ascii="Times New Roman" w:hAnsi="Times New Roman" w:cs="Times New Roman"/>
          <w:b/>
          <w:sz w:val="24"/>
          <w:szCs w:val="24"/>
        </w:rPr>
        <w:t>An Academy</w:t>
      </w:r>
    </w:p>
    <w:p w:rsidR="004F3507" w:rsidRPr="00D56916" w:rsidRDefault="00D903E2" w:rsidP="009519DB">
      <w:pPr>
        <w:rPr>
          <w:rFonts w:ascii="Times New Roman" w:hAnsi="Times New Roman" w:cs="Times New Roman"/>
          <w:b/>
          <w:sz w:val="24"/>
          <w:szCs w:val="24"/>
        </w:rPr>
      </w:pPr>
      <w:r w:rsidRPr="00D56916">
        <w:rPr>
          <w:rFonts w:ascii="Times New Roman" w:hAnsi="Times New Roman" w:cs="Times New Roman"/>
          <w:b/>
          <w:sz w:val="24"/>
          <w:szCs w:val="24"/>
        </w:rPr>
        <w:t>SEND</w:t>
      </w:r>
      <w:r w:rsidR="009854A8" w:rsidRPr="00D56916">
        <w:rPr>
          <w:rFonts w:ascii="Times New Roman" w:hAnsi="Times New Roman" w:cs="Times New Roman"/>
          <w:b/>
          <w:sz w:val="24"/>
          <w:szCs w:val="24"/>
        </w:rPr>
        <w:t xml:space="preserve"> Report</w:t>
      </w:r>
    </w:p>
    <w:p w:rsidR="00A248B0" w:rsidRDefault="004F3507" w:rsidP="009519DB">
      <w:pPr>
        <w:rPr>
          <w:rFonts w:ascii="Times New Roman" w:hAnsi="Times New Roman" w:cs="Times New Roman"/>
          <w:b/>
          <w:sz w:val="24"/>
          <w:szCs w:val="24"/>
        </w:rPr>
      </w:pPr>
      <w:r w:rsidRPr="00D56916">
        <w:rPr>
          <w:rFonts w:ascii="Times New Roman" w:hAnsi="Times New Roman" w:cs="Times New Roman"/>
          <w:b/>
          <w:sz w:val="24"/>
          <w:szCs w:val="24"/>
        </w:rPr>
        <w:t xml:space="preserve">Presented to </w:t>
      </w:r>
      <w:r w:rsidR="00D467A9" w:rsidRPr="00D56916">
        <w:rPr>
          <w:rFonts w:ascii="Times New Roman" w:hAnsi="Times New Roman" w:cs="Times New Roman"/>
          <w:b/>
          <w:sz w:val="24"/>
          <w:szCs w:val="24"/>
        </w:rPr>
        <w:t>Governors</w:t>
      </w:r>
    </w:p>
    <w:p w:rsidR="005F3C0A" w:rsidRPr="00A248B0" w:rsidRDefault="009854A8" w:rsidP="009519DB">
      <w:pPr>
        <w:rPr>
          <w:rFonts w:ascii="Times New Roman" w:hAnsi="Times New Roman" w:cs="Times New Roman"/>
          <w:b/>
          <w:sz w:val="24"/>
          <w:szCs w:val="24"/>
        </w:rPr>
      </w:pPr>
      <w:r w:rsidRPr="00D56916">
        <w:rPr>
          <w:rFonts w:ascii="Times New Roman" w:hAnsi="Times New Roman" w:cs="Times New Roman"/>
          <w:b/>
          <w:sz w:val="24"/>
          <w:szCs w:val="24"/>
        </w:rPr>
        <w:t xml:space="preserve">SEND </w:t>
      </w:r>
    </w:p>
    <w:p w:rsidR="005F3C0A" w:rsidRPr="00D56916" w:rsidRDefault="008A3505" w:rsidP="009519DB">
      <w:pPr>
        <w:spacing w:after="0"/>
        <w:ind w:left="284"/>
        <w:rPr>
          <w:rFonts w:ascii="Times New Roman" w:hAnsi="Times New Roman" w:cs="Times New Roman"/>
          <w:b/>
          <w:sz w:val="24"/>
          <w:szCs w:val="24"/>
        </w:rPr>
      </w:pPr>
      <w:r>
        <w:rPr>
          <w:rFonts w:ascii="Times New Roman" w:hAnsi="Times New Roman" w:cs="Times New Roman"/>
          <w:b/>
          <w:sz w:val="24"/>
          <w:szCs w:val="24"/>
        </w:rPr>
        <w:t>2019-2020</w:t>
      </w:r>
      <w:r w:rsidR="00324F96">
        <w:rPr>
          <w:rFonts w:ascii="Times New Roman" w:hAnsi="Times New Roman" w:cs="Times New Roman"/>
          <w:b/>
          <w:sz w:val="24"/>
          <w:szCs w:val="24"/>
        </w:rPr>
        <w:t xml:space="preserve"> </w:t>
      </w:r>
      <w:r w:rsidR="005F3C0A" w:rsidRPr="00D56916">
        <w:rPr>
          <w:rFonts w:ascii="Times New Roman" w:hAnsi="Times New Roman" w:cs="Times New Roman"/>
          <w:b/>
          <w:sz w:val="24"/>
          <w:szCs w:val="24"/>
        </w:rPr>
        <w:t>Summer Results</w:t>
      </w:r>
      <w:r w:rsidR="00BB7D58" w:rsidRPr="00D56916">
        <w:rPr>
          <w:rFonts w:ascii="Times New Roman" w:hAnsi="Times New Roman" w:cs="Times New Roman"/>
          <w:b/>
          <w:sz w:val="24"/>
          <w:szCs w:val="24"/>
        </w:rPr>
        <w:t xml:space="preserve"> </w:t>
      </w:r>
    </w:p>
    <w:p w:rsidR="006F14C9" w:rsidRPr="00D56916" w:rsidRDefault="006F14C9" w:rsidP="009519DB">
      <w:pPr>
        <w:spacing w:after="0"/>
        <w:ind w:left="284"/>
        <w:rPr>
          <w:rFonts w:ascii="Times New Roman" w:hAnsi="Times New Roman" w:cs="Times New Roman"/>
          <w:b/>
          <w:sz w:val="24"/>
          <w:szCs w:val="24"/>
        </w:rPr>
      </w:pPr>
    </w:p>
    <w:p w:rsidR="006F14C9" w:rsidRDefault="00324F96" w:rsidP="009519DB">
      <w:pPr>
        <w:spacing w:after="0"/>
        <w:ind w:left="284"/>
      </w:pPr>
      <w:r>
        <w:t xml:space="preserve">Prior </w:t>
      </w:r>
      <w:r w:rsidR="00B05D8D">
        <w:t>attainment</w:t>
      </w:r>
      <w:r>
        <w:t xml:space="preserve"> was </w:t>
      </w:r>
      <w:r w:rsidR="00B05D8D">
        <w:t>on average</w:t>
      </w:r>
      <w:r w:rsidR="008A3505">
        <w:t xml:space="preserve"> 3.92 a</w:t>
      </w:r>
      <w:r>
        <w:t>nd</w:t>
      </w:r>
      <w:r w:rsidR="00F70EDC">
        <w:t xml:space="preserve"> the </w:t>
      </w:r>
      <w:r w:rsidR="008A3505">
        <w:t>Attainment 8 score was 2.82</w:t>
      </w:r>
      <w:r>
        <w:t xml:space="preserve">. </w:t>
      </w:r>
    </w:p>
    <w:p w:rsidR="00324F96" w:rsidRDefault="00324F96" w:rsidP="009519DB">
      <w:pPr>
        <w:spacing w:after="0"/>
        <w:ind w:left="284"/>
        <w:rPr>
          <w:rFonts w:ascii="Times New Roman" w:hAnsi="Times New Roman" w:cs="Times New Roman"/>
          <w:sz w:val="24"/>
          <w:szCs w:val="24"/>
        </w:rPr>
      </w:pPr>
    </w:p>
    <w:p w:rsidR="00420661" w:rsidRDefault="00420661" w:rsidP="009519DB">
      <w:pPr>
        <w:spacing w:after="0"/>
        <w:ind w:left="284"/>
        <w:rPr>
          <w:rFonts w:ascii="Times New Roman" w:hAnsi="Times New Roman" w:cs="Times New Roman"/>
          <w:sz w:val="24"/>
          <w:szCs w:val="24"/>
        </w:rPr>
      </w:pPr>
      <w:r>
        <w:rPr>
          <w:rFonts w:ascii="Times New Roman" w:hAnsi="Times New Roman" w:cs="Times New Roman"/>
          <w:sz w:val="24"/>
          <w:szCs w:val="24"/>
        </w:rPr>
        <w:t>Number of pupils attaining:</w:t>
      </w:r>
    </w:p>
    <w:p w:rsidR="00420661" w:rsidRDefault="00420661" w:rsidP="009519DB">
      <w:pPr>
        <w:spacing w:after="0"/>
        <w:ind w:left="284"/>
        <w:rPr>
          <w:rFonts w:ascii="Times New Roman" w:hAnsi="Times New Roman" w:cs="Times New Roman"/>
          <w:sz w:val="24"/>
          <w:szCs w:val="24"/>
        </w:rPr>
      </w:pPr>
    </w:p>
    <w:p w:rsidR="00324F96" w:rsidRDefault="00A248B0" w:rsidP="009519DB">
      <w:pPr>
        <w:spacing w:after="0"/>
        <w:ind w:left="284"/>
        <w:rPr>
          <w:rFonts w:ascii="Times New Roman" w:hAnsi="Times New Roman" w:cs="Times New Roman"/>
          <w:sz w:val="24"/>
          <w:szCs w:val="24"/>
        </w:rPr>
      </w:pPr>
      <w:r>
        <w:rPr>
          <w:rFonts w:ascii="Times New Roman" w:hAnsi="Times New Roman" w:cs="Times New Roman"/>
          <w:sz w:val="24"/>
          <w:szCs w:val="24"/>
        </w:rPr>
        <w:t>9-5 in English and M</w:t>
      </w:r>
      <w:r w:rsidR="00324F96">
        <w:rPr>
          <w:rFonts w:ascii="Times New Roman" w:hAnsi="Times New Roman" w:cs="Times New Roman"/>
          <w:sz w:val="24"/>
          <w:szCs w:val="24"/>
        </w:rPr>
        <w:t xml:space="preserve">aths was 0 </w:t>
      </w:r>
    </w:p>
    <w:p w:rsidR="00324F96" w:rsidRDefault="00420661" w:rsidP="009519DB">
      <w:pPr>
        <w:spacing w:after="0"/>
        <w:ind w:left="284"/>
        <w:rPr>
          <w:rFonts w:ascii="Times New Roman" w:hAnsi="Times New Roman" w:cs="Times New Roman"/>
          <w:sz w:val="24"/>
          <w:szCs w:val="24"/>
        </w:rPr>
      </w:pPr>
      <w:r>
        <w:rPr>
          <w:rFonts w:ascii="Times New Roman" w:hAnsi="Times New Roman" w:cs="Times New Roman"/>
          <w:sz w:val="24"/>
          <w:szCs w:val="24"/>
        </w:rPr>
        <w:t>9</w:t>
      </w:r>
      <w:r w:rsidR="00A248B0">
        <w:rPr>
          <w:rFonts w:ascii="Times New Roman" w:hAnsi="Times New Roman" w:cs="Times New Roman"/>
          <w:sz w:val="24"/>
          <w:szCs w:val="24"/>
        </w:rPr>
        <w:t>-4 in English and M</w:t>
      </w:r>
      <w:r>
        <w:rPr>
          <w:rFonts w:ascii="Times New Roman" w:hAnsi="Times New Roman" w:cs="Times New Roman"/>
          <w:sz w:val="24"/>
          <w:szCs w:val="24"/>
        </w:rPr>
        <w:t>aths</w:t>
      </w:r>
      <w:r w:rsidR="008A3505">
        <w:rPr>
          <w:rFonts w:ascii="Times New Roman" w:hAnsi="Times New Roman" w:cs="Times New Roman"/>
          <w:sz w:val="24"/>
          <w:szCs w:val="24"/>
        </w:rPr>
        <w:t xml:space="preserve"> was 6</w:t>
      </w:r>
    </w:p>
    <w:p w:rsidR="00600AB2" w:rsidRDefault="00600AB2" w:rsidP="009519DB">
      <w:pPr>
        <w:spacing w:after="0"/>
        <w:ind w:left="284"/>
        <w:rPr>
          <w:rFonts w:ascii="Times New Roman" w:hAnsi="Times New Roman" w:cs="Times New Roman"/>
          <w:sz w:val="24"/>
          <w:szCs w:val="24"/>
        </w:rPr>
      </w:pPr>
    </w:p>
    <w:p w:rsidR="00600AB2" w:rsidRDefault="00600AB2" w:rsidP="009519DB">
      <w:pPr>
        <w:spacing w:after="0"/>
        <w:ind w:left="284"/>
        <w:rPr>
          <w:rFonts w:ascii="Times New Roman" w:hAnsi="Times New Roman" w:cs="Times New Roman"/>
          <w:sz w:val="24"/>
          <w:szCs w:val="24"/>
        </w:rPr>
      </w:pPr>
      <w:r>
        <w:rPr>
          <w:rFonts w:ascii="Times New Roman" w:hAnsi="Times New Roman" w:cs="Times New Roman"/>
          <w:sz w:val="24"/>
          <w:szCs w:val="24"/>
        </w:rPr>
        <w:t>9-5 English was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 Maths was 0</w:t>
      </w:r>
    </w:p>
    <w:p w:rsidR="00600AB2" w:rsidRDefault="00600AB2" w:rsidP="009519DB">
      <w:pPr>
        <w:spacing w:after="0"/>
        <w:ind w:left="284"/>
        <w:rPr>
          <w:rFonts w:ascii="Times New Roman" w:hAnsi="Times New Roman" w:cs="Times New Roman"/>
          <w:sz w:val="24"/>
          <w:szCs w:val="24"/>
        </w:rPr>
      </w:pPr>
      <w:r>
        <w:rPr>
          <w:rFonts w:ascii="Times New Roman" w:hAnsi="Times New Roman" w:cs="Times New Roman"/>
          <w:sz w:val="24"/>
          <w:szCs w:val="24"/>
        </w:rPr>
        <w:t>9-4 English was 8</w:t>
      </w:r>
      <w:r w:rsidR="00714A69">
        <w:rPr>
          <w:rFonts w:ascii="Times New Roman" w:hAnsi="Times New Roman" w:cs="Times New Roman"/>
          <w:sz w:val="24"/>
          <w:szCs w:val="24"/>
        </w:rPr>
        <w:t xml:space="preserve">                           9-4 Maths was 6</w:t>
      </w:r>
    </w:p>
    <w:p w:rsidR="00324F96" w:rsidRDefault="00324F96" w:rsidP="009519DB">
      <w:pPr>
        <w:spacing w:after="0"/>
        <w:ind w:left="284"/>
        <w:rPr>
          <w:rFonts w:ascii="Times New Roman" w:hAnsi="Times New Roman" w:cs="Times New Roman"/>
          <w:sz w:val="24"/>
          <w:szCs w:val="24"/>
        </w:rPr>
      </w:pPr>
    </w:p>
    <w:p w:rsidR="00324F96" w:rsidRDefault="00324F96" w:rsidP="009519DB">
      <w:pPr>
        <w:spacing w:after="0"/>
        <w:ind w:left="284"/>
        <w:rPr>
          <w:rFonts w:ascii="Times New Roman" w:hAnsi="Times New Roman" w:cs="Times New Roman"/>
          <w:sz w:val="24"/>
          <w:szCs w:val="24"/>
        </w:rPr>
      </w:pPr>
      <w:r>
        <w:rPr>
          <w:rFonts w:ascii="Times New Roman" w:hAnsi="Times New Roman" w:cs="Times New Roman"/>
          <w:sz w:val="24"/>
          <w:szCs w:val="24"/>
        </w:rPr>
        <w:t>Average progress</w:t>
      </w:r>
      <w:r w:rsidR="00420661">
        <w:rPr>
          <w:rFonts w:ascii="Times New Roman" w:hAnsi="Times New Roman" w:cs="Times New Roman"/>
          <w:sz w:val="24"/>
          <w:szCs w:val="24"/>
        </w:rPr>
        <w:t xml:space="preserve"> in English was -0.65 and Maths -0.3</w:t>
      </w:r>
      <w:r w:rsidR="00B05D8D">
        <w:rPr>
          <w:rFonts w:ascii="Times New Roman" w:hAnsi="Times New Roman" w:cs="Times New Roman"/>
          <w:sz w:val="24"/>
          <w:szCs w:val="24"/>
        </w:rPr>
        <w:t>6. Expectation</w:t>
      </w:r>
      <w:r w:rsidR="00A248B0">
        <w:rPr>
          <w:rFonts w:ascii="Times New Roman" w:hAnsi="Times New Roman" w:cs="Times New Roman"/>
          <w:sz w:val="24"/>
          <w:szCs w:val="24"/>
        </w:rPr>
        <w:t xml:space="preserve"> for M</w:t>
      </w:r>
      <w:r>
        <w:rPr>
          <w:rFonts w:ascii="Times New Roman" w:hAnsi="Times New Roman" w:cs="Times New Roman"/>
          <w:sz w:val="24"/>
          <w:szCs w:val="24"/>
        </w:rPr>
        <w:t>at</w:t>
      </w:r>
      <w:r w:rsidR="00B05D8D">
        <w:rPr>
          <w:rFonts w:ascii="Times New Roman" w:hAnsi="Times New Roman" w:cs="Times New Roman"/>
          <w:sz w:val="24"/>
          <w:szCs w:val="24"/>
        </w:rPr>
        <w:t>h</w:t>
      </w:r>
      <w:r w:rsidR="00A248B0">
        <w:rPr>
          <w:rFonts w:ascii="Times New Roman" w:hAnsi="Times New Roman" w:cs="Times New Roman"/>
          <w:sz w:val="24"/>
          <w:szCs w:val="24"/>
        </w:rPr>
        <w:t>s was lower than</w:t>
      </w:r>
      <w:r>
        <w:rPr>
          <w:rFonts w:ascii="Times New Roman" w:hAnsi="Times New Roman" w:cs="Times New Roman"/>
          <w:sz w:val="24"/>
          <w:szCs w:val="24"/>
        </w:rPr>
        <w:t xml:space="preserve"> the expectation for English.  SEND </w:t>
      </w:r>
      <w:r w:rsidR="00B05D8D">
        <w:rPr>
          <w:rFonts w:ascii="Times New Roman" w:hAnsi="Times New Roman" w:cs="Times New Roman"/>
          <w:sz w:val="24"/>
          <w:szCs w:val="24"/>
        </w:rPr>
        <w:t>pupils</w:t>
      </w:r>
      <w:r w:rsidR="00A248B0">
        <w:rPr>
          <w:rFonts w:ascii="Times New Roman" w:hAnsi="Times New Roman" w:cs="Times New Roman"/>
          <w:sz w:val="24"/>
          <w:szCs w:val="24"/>
        </w:rPr>
        <w:t xml:space="preserve"> achieved on </w:t>
      </w:r>
      <w:r w:rsidR="00B05D8D">
        <w:rPr>
          <w:rFonts w:ascii="Times New Roman" w:hAnsi="Times New Roman" w:cs="Times New Roman"/>
          <w:sz w:val="24"/>
          <w:szCs w:val="24"/>
        </w:rPr>
        <w:t>average</w:t>
      </w:r>
      <w:r w:rsidR="00A248B0">
        <w:rPr>
          <w:rFonts w:ascii="Times New Roman" w:hAnsi="Times New Roman" w:cs="Times New Roman"/>
          <w:sz w:val="24"/>
          <w:szCs w:val="24"/>
        </w:rPr>
        <w:t xml:space="preserve"> a grade 3</w:t>
      </w:r>
      <w:r w:rsidR="00420661">
        <w:rPr>
          <w:rFonts w:ascii="Times New Roman" w:hAnsi="Times New Roman" w:cs="Times New Roman"/>
          <w:sz w:val="24"/>
          <w:szCs w:val="24"/>
        </w:rPr>
        <w:t>.2</w:t>
      </w:r>
      <w:r w:rsidR="00A248B0">
        <w:rPr>
          <w:rFonts w:ascii="Times New Roman" w:hAnsi="Times New Roman" w:cs="Times New Roman"/>
          <w:sz w:val="24"/>
          <w:szCs w:val="24"/>
        </w:rPr>
        <w:t xml:space="preserve"> in English and in M</w:t>
      </w:r>
      <w:r>
        <w:rPr>
          <w:rFonts w:ascii="Times New Roman" w:hAnsi="Times New Roman" w:cs="Times New Roman"/>
          <w:sz w:val="24"/>
          <w:szCs w:val="24"/>
        </w:rPr>
        <w:t>aths</w:t>
      </w:r>
      <w:r w:rsidR="00A248B0">
        <w:rPr>
          <w:rFonts w:ascii="Times New Roman" w:hAnsi="Times New Roman" w:cs="Times New Roman"/>
          <w:sz w:val="24"/>
          <w:szCs w:val="24"/>
        </w:rPr>
        <w:t>,</w:t>
      </w:r>
      <w:r w:rsidR="00420661">
        <w:rPr>
          <w:rFonts w:ascii="Times New Roman" w:hAnsi="Times New Roman" w:cs="Times New Roman"/>
          <w:sz w:val="24"/>
          <w:szCs w:val="24"/>
        </w:rPr>
        <w:t xml:space="preserve"> 2.8</w:t>
      </w:r>
      <w:r>
        <w:rPr>
          <w:rFonts w:ascii="Times New Roman" w:hAnsi="Times New Roman" w:cs="Times New Roman"/>
          <w:sz w:val="24"/>
          <w:szCs w:val="24"/>
        </w:rPr>
        <w:t>.</w:t>
      </w:r>
    </w:p>
    <w:p w:rsidR="00324F96" w:rsidRDefault="00324F96" w:rsidP="009519DB">
      <w:pPr>
        <w:spacing w:after="0"/>
        <w:ind w:left="284"/>
        <w:rPr>
          <w:rFonts w:ascii="Times New Roman" w:hAnsi="Times New Roman" w:cs="Times New Roman"/>
          <w:sz w:val="24"/>
          <w:szCs w:val="24"/>
        </w:rPr>
      </w:pPr>
    </w:p>
    <w:p w:rsidR="008E7E30" w:rsidRDefault="0011055A" w:rsidP="009519DB">
      <w:pPr>
        <w:spacing w:after="0"/>
        <w:ind w:left="284"/>
        <w:rPr>
          <w:rFonts w:ascii="Times New Roman" w:hAnsi="Times New Roman" w:cs="Times New Roman"/>
          <w:sz w:val="24"/>
          <w:szCs w:val="24"/>
        </w:rPr>
      </w:pPr>
      <w:r>
        <w:rPr>
          <w:rFonts w:ascii="Times New Roman" w:hAnsi="Times New Roman" w:cs="Times New Roman"/>
          <w:sz w:val="24"/>
          <w:szCs w:val="24"/>
        </w:rPr>
        <w:t>Average Ebacc A8 was 2.6. The open bucket average A</w:t>
      </w:r>
      <w:r w:rsidR="00420661">
        <w:rPr>
          <w:rFonts w:ascii="Times New Roman" w:hAnsi="Times New Roman" w:cs="Times New Roman"/>
          <w:sz w:val="24"/>
          <w:szCs w:val="24"/>
        </w:rPr>
        <w:t xml:space="preserve">8 was </w:t>
      </w:r>
      <w:r>
        <w:rPr>
          <w:rFonts w:ascii="Times New Roman" w:hAnsi="Times New Roman" w:cs="Times New Roman"/>
          <w:sz w:val="24"/>
          <w:szCs w:val="24"/>
        </w:rPr>
        <w:t>3.0</w:t>
      </w:r>
      <w:r w:rsidR="00B05D8D">
        <w:rPr>
          <w:rFonts w:ascii="Times New Roman" w:hAnsi="Times New Roman" w:cs="Times New Roman"/>
          <w:sz w:val="24"/>
          <w:szCs w:val="24"/>
        </w:rPr>
        <w:t xml:space="preserve"> but not all pupils on the SEND list filled this buc</w:t>
      </w:r>
      <w:r w:rsidR="00324F96">
        <w:rPr>
          <w:rFonts w:ascii="Times New Roman" w:hAnsi="Times New Roman" w:cs="Times New Roman"/>
          <w:sz w:val="24"/>
          <w:szCs w:val="24"/>
        </w:rPr>
        <w:t>ket as they were undertaking alternative courses such as Foundation</w:t>
      </w:r>
      <w:r>
        <w:rPr>
          <w:rFonts w:ascii="Times New Roman" w:hAnsi="Times New Roman" w:cs="Times New Roman"/>
          <w:sz w:val="24"/>
          <w:szCs w:val="24"/>
        </w:rPr>
        <w:t xml:space="preserve"> Learning and 3</w:t>
      </w:r>
      <w:r w:rsidR="00324F96">
        <w:rPr>
          <w:rFonts w:ascii="Times New Roman" w:hAnsi="Times New Roman" w:cs="Times New Roman"/>
          <w:sz w:val="24"/>
          <w:szCs w:val="24"/>
        </w:rPr>
        <w:t xml:space="preserve"> pupil</w:t>
      </w:r>
      <w:r>
        <w:rPr>
          <w:rFonts w:ascii="Times New Roman" w:hAnsi="Times New Roman" w:cs="Times New Roman"/>
          <w:sz w:val="24"/>
          <w:szCs w:val="24"/>
        </w:rPr>
        <w:t>s were</w:t>
      </w:r>
      <w:r w:rsidR="00324F96">
        <w:rPr>
          <w:rFonts w:ascii="Times New Roman" w:hAnsi="Times New Roman" w:cs="Times New Roman"/>
          <w:sz w:val="24"/>
          <w:szCs w:val="24"/>
        </w:rPr>
        <w:t xml:space="preserve"> withdrawn from the </w:t>
      </w:r>
      <w:r w:rsidR="00420661">
        <w:rPr>
          <w:rFonts w:ascii="Times New Roman" w:hAnsi="Times New Roman" w:cs="Times New Roman"/>
          <w:sz w:val="24"/>
          <w:szCs w:val="24"/>
        </w:rPr>
        <w:t>Maths</w:t>
      </w:r>
      <w:r w:rsidR="00324F96">
        <w:rPr>
          <w:rFonts w:ascii="Times New Roman" w:hAnsi="Times New Roman" w:cs="Times New Roman"/>
          <w:sz w:val="24"/>
          <w:szCs w:val="24"/>
        </w:rPr>
        <w:t xml:space="preserve"> exam</w:t>
      </w:r>
      <w:r w:rsidR="00420661">
        <w:rPr>
          <w:rFonts w:ascii="Times New Roman" w:hAnsi="Times New Roman" w:cs="Times New Roman"/>
          <w:sz w:val="24"/>
          <w:szCs w:val="24"/>
        </w:rPr>
        <w:t>s</w:t>
      </w:r>
      <w:r w:rsidR="00324F96">
        <w:rPr>
          <w:rFonts w:ascii="Times New Roman" w:hAnsi="Times New Roman" w:cs="Times New Roman"/>
          <w:sz w:val="24"/>
          <w:szCs w:val="24"/>
        </w:rPr>
        <w:t xml:space="preserve">.  </w:t>
      </w:r>
    </w:p>
    <w:p w:rsidR="007912C9" w:rsidRPr="00D56916" w:rsidRDefault="007912C9" w:rsidP="009519DB">
      <w:pPr>
        <w:spacing w:after="0"/>
        <w:ind w:left="284"/>
        <w:rPr>
          <w:rFonts w:ascii="Times New Roman" w:hAnsi="Times New Roman" w:cs="Times New Roman"/>
          <w:b/>
          <w:sz w:val="24"/>
          <w:szCs w:val="24"/>
        </w:rPr>
      </w:pPr>
    </w:p>
    <w:p w:rsidR="00FB0781" w:rsidRDefault="00FB0781" w:rsidP="009519DB">
      <w:pPr>
        <w:spacing w:after="0"/>
        <w:ind w:left="284"/>
        <w:rPr>
          <w:rFonts w:ascii="Times New Roman" w:hAnsi="Times New Roman" w:cs="Times New Roman"/>
          <w:b/>
          <w:sz w:val="24"/>
          <w:szCs w:val="24"/>
        </w:rPr>
      </w:pPr>
      <w:r w:rsidRPr="00FB0781">
        <w:rPr>
          <w:rFonts w:ascii="Times New Roman" w:hAnsi="Times New Roman" w:cs="Times New Roman"/>
          <w:b/>
          <w:sz w:val="24"/>
          <w:szCs w:val="24"/>
        </w:rPr>
        <w:t>SEND School Profile</w:t>
      </w:r>
    </w:p>
    <w:p w:rsidR="00F85F4B" w:rsidRPr="00FB0781" w:rsidRDefault="00F85F4B" w:rsidP="009519DB">
      <w:pPr>
        <w:spacing w:after="0"/>
        <w:ind w:left="284"/>
        <w:rPr>
          <w:rFonts w:ascii="Times New Roman" w:hAnsi="Times New Roman" w:cs="Times New Roman"/>
          <w:b/>
          <w:sz w:val="24"/>
          <w:szCs w:val="24"/>
        </w:rPr>
      </w:pPr>
    </w:p>
    <w:p w:rsidR="00A248B0" w:rsidRDefault="00FB0781" w:rsidP="009519DB">
      <w:pPr>
        <w:spacing w:after="0"/>
        <w:ind w:left="284"/>
        <w:rPr>
          <w:rFonts w:ascii="Times New Roman" w:hAnsi="Times New Roman" w:cs="Times New Roman"/>
          <w:b/>
          <w:sz w:val="24"/>
          <w:szCs w:val="24"/>
        </w:rPr>
      </w:pPr>
      <w:r w:rsidRPr="00F85F4B">
        <w:rPr>
          <w:rFonts w:ascii="Times New Roman" w:hAnsi="Times New Roman" w:cs="Times New Roman"/>
          <w:sz w:val="24"/>
          <w:szCs w:val="24"/>
        </w:rPr>
        <w:t>At</w:t>
      </w:r>
      <w:r w:rsidR="00F85F4B" w:rsidRPr="00F85F4B">
        <w:rPr>
          <w:rFonts w:ascii="Times New Roman" w:hAnsi="Times New Roman" w:cs="Times New Roman"/>
          <w:sz w:val="24"/>
          <w:szCs w:val="24"/>
        </w:rPr>
        <w:t xml:space="preserve"> present, </w:t>
      </w:r>
      <w:r w:rsidR="007B2C98">
        <w:rPr>
          <w:rFonts w:ascii="Times New Roman" w:hAnsi="Times New Roman" w:cs="Times New Roman"/>
          <w:sz w:val="24"/>
          <w:szCs w:val="24"/>
        </w:rPr>
        <w:t>our 87</w:t>
      </w:r>
      <w:r w:rsidR="00986855">
        <w:rPr>
          <w:rFonts w:ascii="Times New Roman" w:hAnsi="Times New Roman" w:cs="Times New Roman"/>
          <w:sz w:val="24"/>
          <w:szCs w:val="24"/>
        </w:rPr>
        <w:t xml:space="preserve"> </w:t>
      </w:r>
      <w:r w:rsidR="00F85F4B" w:rsidRPr="00F85F4B">
        <w:rPr>
          <w:rFonts w:ascii="Times New Roman" w:hAnsi="Times New Roman" w:cs="Times New Roman"/>
          <w:sz w:val="24"/>
          <w:szCs w:val="24"/>
        </w:rPr>
        <w:t xml:space="preserve">SEND pupils make up </w:t>
      </w:r>
      <w:r w:rsidR="00291236">
        <w:rPr>
          <w:rFonts w:ascii="Times New Roman" w:hAnsi="Times New Roman" w:cs="Times New Roman"/>
          <w:sz w:val="24"/>
          <w:szCs w:val="24"/>
        </w:rPr>
        <w:t>9.62</w:t>
      </w:r>
      <w:r w:rsidR="00986855">
        <w:rPr>
          <w:rFonts w:ascii="Times New Roman" w:hAnsi="Times New Roman" w:cs="Times New Roman"/>
          <w:sz w:val="24"/>
          <w:szCs w:val="24"/>
        </w:rPr>
        <w:t xml:space="preserve">% </w:t>
      </w:r>
      <w:r w:rsidR="00986855" w:rsidRPr="00F85F4B">
        <w:rPr>
          <w:rFonts w:ascii="Times New Roman" w:hAnsi="Times New Roman" w:cs="Times New Roman"/>
          <w:sz w:val="24"/>
          <w:szCs w:val="24"/>
        </w:rPr>
        <w:t>of</w:t>
      </w:r>
      <w:r w:rsidRPr="00F85F4B">
        <w:rPr>
          <w:rFonts w:ascii="Times New Roman" w:hAnsi="Times New Roman" w:cs="Times New Roman"/>
          <w:sz w:val="24"/>
          <w:szCs w:val="24"/>
        </w:rPr>
        <w:t xml:space="preserve"> the whole school population.</w:t>
      </w:r>
      <w:r w:rsidR="002872A9">
        <w:rPr>
          <w:rFonts w:ascii="Times New Roman" w:hAnsi="Times New Roman" w:cs="Times New Roman"/>
          <w:sz w:val="24"/>
          <w:szCs w:val="24"/>
        </w:rPr>
        <w:t xml:space="preserve"> There are </w:t>
      </w:r>
      <w:r w:rsidR="00986855">
        <w:rPr>
          <w:rFonts w:ascii="Times New Roman" w:hAnsi="Times New Roman" w:cs="Times New Roman"/>
          <w:sz w:val="24"/>
          <w:szCs w:val="24"/>
        </w:rPr>
        <w:t>31</w:t>
      </w:r>
      <w:r w:rsidR="002872A9">
        <w:rPr>
          <w:rFonts w:ascii="Times New Roman" w:hAnsi="Times New Roman" w:cs="Times New Roman"/>
          <w:sz w:val="24"/>
          <w:szCs w:val="24"/>
        </w:rPr>
        <w:t xml:space="preserve"> pupils with an </w:t>
      </w:r>
      <w:r w:rsidR="00986855">
        <w:rPr>
          <w:rFonts w:ascii="Times New Roman" w:hAnsi="Times New Roman" w:cs="Times New Roman"/>
          <w:sz w:val="24"/>
          <w:szCs w:val="24"/>
        </w:rPr>
        <w:t>EHCP.</w:t>
      </w:r>
    </w:p>
    <w:p w:rsidR="00A248B0" w:rsidRDefault="00A248B0" w:rsidP="009519DB">
      <w:pPr>
        <w:spacing w:after="0"/>
        <w:ind w:left="284"/>
        <w:rPr>
          <w:rFonts w:ascii="Times New Roman" w:hAnsi="Times New Roman" w:cs="Times New Roman"/>
          <w:b/>
          <w:sz w:val="24"/>
          <w:szCs w:val="24"/>
        </w:rPr>
      </w:pPr>
    </w:p>
    <w:p w:rsidR="00FB0781" w:rsidRPr="00A248B0" w:rsidRDefault="00FB0781" w:rsidP="009519DB">
      <w:pPr>
        <w:spacing w:after="0"/>
        <w:ind w:left="284"/>
        <w:rPr>
          <w:rFonts w:ascii="Times New Roman" w:hAnsi="Times New Roman" w:cs="Times New Roman"/>
          <w:sz w:val="24"/>
          <w:szCs w:val="24"/>
        </w:rPr>
      </w:pPr>
      <w:r w:rsidRPr="00E44752">
        <w:rPr>
          <w:rFonts w:ascii="Times New Roman" w:hAnsi="Times New Roman" w:cs="Times New Roman"/>
          <w:b/>
          <w:sz w:val="24"/>
          <w:szCs w:val="24"/>
        </w:rPr>
        <w:t>SEND Profile per Year</w:t>
      </w:r>
    </w:p>
    <w:p w:rsidR="005D4BAE" w:rsidRPr="00F85F4B" w:rsidRDefault="005D4BAE" w:rsidP="009519DB">
      <w:pPr>
        <w:spacing w:after="0"/>
        <w:ind w:left="284"/>
        <w:rPr>
          <w:rFonts w:ascii="Times New Roman" w:hAnsi="Times New Roman" w:cs="Times New Roman"/>
          <w:sz w:val="24"/>
          <w:szCs w:val="24"/>
        </w:rPr>
      </w:pPr>
    </w:p>
    <w:tbl>
      <w:tblPr>
        <w:tblStyle w:val="TableGrid"/>
        <w:tblW w:w="0" w:type="auto"/>
        <w:tblInd w:w="284" w:type="dxa"/>
        <w:tblLook w:val="04A0" w:firstRow="1" w:lastRow="0" w:firstColumn="1" w:lastColumn="0" w:noHBand="0" w:noVBand="1"/>
      </w:tblPr>
      <w:tblGrid>
        <w:gridCol w:w="1990"/>
        <w:gridCol w:w="1104"/>
        <w:gridCol w:w="1104"/>
        <w:gridCol w:w="1082"/>
        <w:gridCol w:w="1104"/>
        <w:gridCol w:w="1104"/>
        <w:gridCol w:w="1163"/>
      </w:tblGrid>
      <w:tr w:rsidR="00F85F4B" w:rsidRPr="00F85F4B" w:rsidTr="00F85F4B">
        <w:tc>
          <w:tcPr>
            <w:tcW w:w="1990" w:type="dxa"/>
          </w:tcPr>
          <w:p w:rsidR="00F85F4B" w:rsidRPr="00F85F4B" w:rsidRDefault="00F85F4B" w:rsidP="009519DB">
            <w:pPr>
              <w:rPr>
                <w:sz w:val="24"/>
                <w:szCs w:val="24"/>
              </w:rPr>
            </w:pPr>
          </w:p>
        </w:tc>
        <w:tc>
          <w:tcPr>
            <w:tcW w:w="1104" w:type="dxa"/>
          </w:tcPr>
          <w:p w:rsidR="00F85F4B" w:rsidRPr="00986855" w:rsidRDefault="00F85F4B" w:rsidP="009519DB">
            <w:pPr>
              <w:rPr>
                <w:b/>
                <w:sz w:val="24"/>
                <w:szCs w:val="24"/>
              </w:rPr>
            </w:pPr>
            <w:r w:rsidRPr="00986855">
              <w:rPr>
                <w:b/>
                <w:sz w:val="24"/>
                <w:szCs w:val="24"/>
              </w:rPr>
              <w:t>7</w:t>
            </w:r>
          </w:p>
        </w:tc>
        <w:tc>
          <w:tcPr>
            <w:tcW w:w="1104" w:type="dxa"/>
          </w:tcPr>
          <w:p w:rsidR="00F85F4B" w:rsidRPr="00986855" w:rsidRDefault="00F85F4B" w:rsidP="009519DB">
            <w:pPr>
              <w:rPr>
                <w:b/>
                <w:sz w:val="24"/>
                <w:szCs w:val="24"/>
              </w:rPr>
            </w:pPr>
            <w:r w:rsidRPr="00986855">
              <w:rPr>
                <w:b/>
                <w:sz w:val="24"/>
                <w:szCs w:val="24"/>
              </w:rPr>
              <w:t>8</w:t>
            </w:r>
          </w:p>
        </w:tc>
        <w:tc>
          <w:tcPr>
            <w:tcW w:w="1082" w:type="dxa"/>
          </w:tcPr>
          <w:p w:rsidR="00F85F4B" w:rsidRPr="00986855" w:rsidRDefault="00F85F4B" w:rsidP="009519DB">
            <w:pPr>
              <w:rPr>
                <w:b/>
                <w:sz w:val="24"/>
                <w:szCs w:val="24"/>
              </w:rPr>
            </w:pPr>
            <w:r w:rsidRPr="00986855">
              <w:rPr>
                <w:b/>
                <w:sz w:val="24"/>
                <w:szCs w:val="24"/>
              </w:rPr>
              <w:t>9</w:t>
            </w:r>
          </w:p>
        </w:tc>
        <w:tc>
          <w:tcPr>
            <w:tcW w:w="1104" w:type="dxa"/>
          </w:tcPr>
          <w:p w:rsidR="00F85F4B" w:rsidRPr="00986855" w:rsidRDefault="00F85F4B" w:rsidP="009519DB">
            <w:pPr>
              <w:rPr>
                <w:b/>
                <w:sz w:val="24"/>
                <w:szCs w:val="24"/>
              </w:rPr>
            </w:pPr>
            <w:r w:rsidRPr="00986855">
              <w:rPr>
                <w:b/>
                <w:sz w:val="24"/>
                <w:szCs w:val="24"/>
              </w:rPr>
              <w:t>10</w:t>
            </w:r>
          </w:p>
        </w:tc>
        <w:tc>
          <w:tcPr>
            <w:tcW w:w="1104" w:type="dxa"/>
          </w:tcPr>
          <w:p w:rsidR="00F85F4B" w:rsidRPr="00986855" w:rsidRDefault="00F85F4B" w:rsidP="009519DB">
            <w:pPr>
              <w:rPr>
                <w:b/>
                <w:sz w:val="24"/>
                <w:szCs w:val="24"/>
              </w:rPr>
            </w:pPr>
            <w:r w:rsidRPr="00986855">
              <w:rPr>
                <w:b/>
                <w:sz w:val="24"/>
                <w:szCs w:val="24"/>
              </w:rPr>
              <w:t>11</w:t>
            </w:r>
          </w:p>
        </w:tc>
        <w:tc>
          <w:tcPr>
            <w:tcW w:w="1163" w:type="dxa"/>
          </w:tcPr>
          <w:p w:rsidR="00F85F4B" w:rsidRPr="00986855" w:rsidRDefault="00986855" w:rsidP="009519DB">
            <w:pPr>
              <w:rPr>
                <w:b/>
                <w:sz w:val="24"/>
                <w:szCs w:val="24"/>
              </w:rPr>
            </w:pPr>
            <w:r w:rsidRPr="00986855">
              <w:rPr>
                <w:b/>
                <w:sz w:val="24"/>
                <w:szCs w:val="24"/>
              </w:rPr>
              <w:t>T</w:t>
            </w:r>
            <w:r w:rsidR="00F85F4B" w:rsidRPr="00986855">
              <w:rPr>
                <w:b/>
                <w:sz w:val="24"/>
                <w:szCs w:val="24"/>
              </w:rPr>
              <w:t>otals</w:t>
            </w:r>
          </w:p>
        </w:tc>
      </w:tr>
      <w:tr w:rsidR="00F85F4B" w:rsidRPr="00F85F4B" w:rsidTr="00986855">
        <w:tc>
          <w:tcPr>
            <w:tcW w:w="1990" w:type="dxa"/>
            <w:vAlign w:val="center"/>
          </w:tcPr>
          <w:p w:rsidR="00F85F4B" w:rsidRPr="00F85F4B" w:rsidRDefault="007B2C98" w:rsidP="009519DB">
            <w:pPr>
              <w:rPr>
                <w:sz w:val="24"/>
                <w:szCs w:val="24"/>
              </w:rPr>
            </w:pPr>
            <w:r>
              <w:rPr>
                <w:sz w:val="24"/>
                <w:szCs w:val="24"/>
              </w:rPr>
              <w:t>EHCP</w:t>
            </w:r>
          </w:p>
        </w:tc>
        <w:tc>
          <w:tcPr>
            <w:tcW w:w="1104" w:type="dxa"/>
            <w:vAlign w:val="center"/>
          </w:tcPr>
          <w:p w:rsidR="009519DB" w:rsidRDefault="009519DB" w:rsidP="009519DB">
            <w:pPr>
              <w:rPr>
                <w:sz w:val="24"/>
                <w:szCs w:val="24"/>
              </w:rPr>
            </w:pPr>
          </w:p>
          <w:p w:rsidR="00F85F4B" w:rsidRPr="00F85F4B" w:rsidDel="002872A9" w:rsidRDefault="006F6B61" w:rsidP="009519DB">
            <w:pPr>
              <w:rPr>
                <w:del w:id="1" w:author="Mr D. Adams" w:date="2016-11-19T17:15:00Z"/>
                <w:sz w:val="24"/>
                <w:szCs w:val="24"/>
              </w:rPr>
            </w:pPr>
            <w:r>
              <w:rPr>
                <w:sz w:val="24"/>
                <w:szCs w:val="24"/>
              </w:rPr>
              <w:t>8</w:t>
            </w:r>
          </w:p>
          <w:p w:rsidR="00F85F4B" w:rsidRPr="00F85F4B" w:rsidRDefault="00F85F4B" w:rsidP="009519DB">
            <w:pPr>
              <w:rPr>
                <w:sz w:val="24"/>
                <w:szCs w:val="24"/>
              </w:rPr>
            </w:pPr>
          </w:p>
        </w:tc>
        <w:tc>
          <w:tcPr>
            <w:tcW w:w="1104" w:type="dxa"/>
            <w:vAlign w:val="center"/>
          </w:tcPr>
          <w:p w:rsidR="00F85F4B" w:rsidRPr="00F85F4B" w:rsidRDefault="006F6B61" w:rsidP="009519DB">
            <w:pPr>
              <w:rPr>
                <w:sz w:val="24"/>
                <w:szCs w:val="24"/>
              </w:rPr>
            </w:pPr>
            <w:r>
              <w:rPr>
                <w:sz w:val="24"/>
                <w:szCs w:val="24"/>
              </w:rPr>
              <w:t>5</w:t>
            </w:r>
          </w:p>
        </w:tc>
        <w:tc>
          <w:tcPr>
            <w:tcW w:w="1082" w:type="dxa"/>
            <w:vAlign w:val="center"/>
          </w:tcPr>
          <w:p w:rsidR="00F85F4B" w:rsidRPr="00F85F4B" w:rsidRDefault="006F6B61" w:rsidP="009519DB">
            <w:pPr>
              <w:rPr>
                <w:sz w:val="24"/>
                <w:szCs w:val="24"/>
              </w:rPr>
            </w:pPr>
            <w:r>
              <w:rPr>
                <w:sz w:val="24"/>
                <w:szCs w:val="24"/>
              </w:rPr>
              <w:t>5</w:t>
            </w:r>
          </w:p>
        </w:tc>
        <w:tc>
          <w:tcPr>
            <w:tcW w:w="1104" w:type="dxa"/>
            <w:vAlign w:val="center"/>
          </w:tcPr>
          <w:p w:rsidR="00F85F4B" w:rsidRPr="00F85F4B" w:rsidRDefault="006F6B61" w:rsidP="009519DB">
            <w:pPr>
              <w:rPr>
                <w:sz w:val="24"/>
                <w:szCs w:val="24"/>
              </w:rPr>
            </w:pPr>
            <w:r>
              <w:rPr>
                <w:sz w:val="24"/>
                <w:szCs w:val="24"/>
              </w:rPr>
              <w:t>5</w:t>
            </w:r>
          </w:p>
        </w:tc>
        <w:tc>
          <w:tcPr>
            <w:tcW w:w="1104" w:type="dxa"/>
            <w:vAlign w:val="center"/>
          </w:tcPr>
          <w:p w:rsidR="00F85F4B" w:rsidRPr="00F85F4B" w:rsidRDefault="006F6B61" w:rsidP="009519DB">
            <w:pPr>
              <w:rPr>
                <w:sz w:val="24"/>
                <w:szCs w:val="24"/>
              </w:rPr>
            </w:pPr>
            <w:r>
              <w:rPr>
                <w:sz w:val="24"/>
                <w:szCs w:val="24"/>
              </w:rPr>
              <w:t>8</w:t>
            </w:r>
          </w:p>
        </w:tc>
        <w:tc>
          <w:tcPr>
            <w:tcW w:w="1163" w:type="dxa"/>
            <w:vAlign w:val="center"/>
          </w:tcPr>
          <w:p w:rsidR="00F85F4B" w:rsidRPr="00F85F4B" w:rsidRDefault="00986855" w:rsidP="009519DB">
            <w:pPr>
              <w:rPr>
                <w:sz w:val="24"/>
                <w:szCs w:val="24"/>
              </w:rPr>
            </w:pPr>
            <w:r>
              <w:rPr>
                <w:sz w:val="24"/>
                <w:szCs w:val="24"/>
              </w:rPr>
              <w:t>31</w:t>
            </w:r>
          </w:p>
        </w:tc>
      </w:tr>
      <w:tr w:rsidR="00986855" w:rsidRPr="00F85F4B" w:rsidTr="00986855">
        <w:tc>
          <w:tcPr>
            <w:tcW w:w="1990" w:type="dxa"/>
            <w:vAlign w:val="center"/>
          </w:tcPr>
          <w:p w:rsidR="00986855" w:rsidRPr="00986855" w:rsidRDefault="00986855" w:rsidP="009519DB">
            <w:pPr>
              <w:rPr>
                <w:sz w:val="6"/>
                <w:szCs w:val="6"/>
              </w:rPr>
            </w:pPr>
          </w:p>
          <w:p w:rsidR="00986855" w:rsidRPr="00986855" w:rsidRDefault="00986855" w:rsidP="009519DB">
            <w:pPr>
              <w:rPr>
                <w:sz w:val="16"/>
                <w:szCs w:val="16"/>
              </w:rPr>
            </w:pPr>
          </w:p>
          <w:p w:rsidR="00986855" w:rsidRPr="00F85F4B" w:rsidRDefault="00986855" w:rsidP="009519DB">
            <w:pPr>
              <w:rPr>
                <w:sz w:val="24"/>
                <w:szCs w:val="24"/>
              </w:rPr>
            </w:pPr>
            <w:r>
              <w:rPr>
                <w:sz w:val="24"/>
                <w:szCs w:val="24"/>
              </w:rPr>
              <w:t>FAM</w:t>
            </w:r>
          </w:p>
        </w:tc>
        <w:tc>
          <w:tcPr>
            <w:tcW w:w="1104" w:type="dxa"/>
            <w:vAlign w:val="center"/>
          </w:tcPr>
          <w:p w:rsidR="00986855" w:rsidRPr="00F85F4B" w:rsidDel="002872A9" w:rsidRDefault="007B2C98" w:rsidP="009519DB">
            <w:pPr>
              <w:rPr>
                <w:sz w:val="24"/>
                <w:szCs w:val="24"/>
              </w:rPr>
            </w:pPr>
            <w:r>
              <w:rPr>
                <w:sz w:val="24"/>
                <w:szCs w:val="24"/>
              </w:rPr>
              <w:t>5</w:t>
            </w:r>
          </w:p>
        </w:tc>
        <w:tc>
          <w:tcPr>
            <w:tcW w:w="1104" w:type="dxa"/>
            <w:vAlign w:val="center"/>
          </w:tcPr>
          <w:p w:rsidR="00986855" w:rsidRPr="00F85F4B" w:rsidRDefault="007B2C98" w:rsidP="009519DB">
            <w:pPr>
              <w:rPr>
                <w:sz w:val="24"/>
                <w:szCs w:val="24"/>
              </w:rPr>
            </w:pPr>
            <w:r>
              <w:rPr>
                <w:sz w:val="24"/>
                <w:szCs w:val="24"/>
              </w:rPr>
              <w:t>2</w:t>
            </w:r>
          </w:p>
        </w:tc>
        <w:tc>
          <w:tcPr>
            <w:tcW w:w="1082" w:type="dxa"/>
            <w:vAlign w:val="center"/>
          </w:tcPr>
          <w:p w:rsidR="00986855" w:rsidRPr="00F85F4B" w:rsidRDefault="007B2C98" w:rsidP="009519DB">
            <w:pPr>
              <w:rPr>
                <w:sz w:val="24"/>
                <w:szCs w:val="24"/>
              </w:rPr>
            </w:pPr>
            <w:r>
              <w:rPr>
                <w:sz w:val="24"/>
                <w:szCs w:val="24"/>
              </w:rPr>
              <w:t>3</w:t>
            </w:r>
          </w:p>
        </w:tc>
        <w:tc>
          <w:tcPr>
            <w:tcW w:w="1104" w:type="dxa"/>
            <w:vAlign w:val="center"/>
          </w:tcPr>
          <w:p w:rsidR="00986855" w:rsidRPr="00F85F4B" w:rsidRDefault="007B2C98" w:rsidP="009519DB">
            <w:pPr>
              <w:rPr>
                <w:sz w:val="24"/>
                <w:szCs w:val="24"/>
              </w:rPr>
            </w:pPr>
            <w:r>
              <w:rPr>
                <w:sz w:val="24"/>
                <w:szCs w:val="24"/>
              </w:rPr>
              <w:t>4</w:t>
            </w:r>
          </w:p>
        </w:tc>
        <w:tc>
          <w:tcPr>
            <w:tcW w:w="1104" w:type="dxa"/>
            <w:vAlign w:val="center"/>
          </w:tcPr>
          <w:p w:rsidR="00986855" w:rsidRPr="00F85F4B" w:rsidRDefault="007B2C98" w:rsidP="009519DB">
            <w:pPr>
              <w:rPr>
                <w:sz w:val="24"/>
                <w:szCs w:val="24"/>
              </w:rPr>
            </w:pPr>
            <w:r>
              <w:rPr>
                <w:sz w:val="24"/>
                <w:szCs w:val="24"/>
              </w:rPr>
              <w:t>3</w:t>
            </w:r>
          </w:p>
        </w:tc>
        <w:tc>
          <w:tcPr>
            <w:tcW w:w="1163" w:type="dxa"/>
            <w:vAlign w:val="center"/>
          </w:tcPr>
          <w:p w:rsidR="00986855" w:rsidRPr="00F85F4B" w:rsidRDefault="007B2C98" w:rsidP="009519DB">
            <w:pPr>
              <w:rPr>
                <w:sz w:val="24"/>
                <w:szCs w:val="24"/>
              </w:rPr>
            </w:pPr>
            <w:r>
              <w:rPr>
                <w:sz w:val="24"/>
                <w:szCs w:val="24"/>
              </w:rPr>
              <w:t>17</w:t>
            </w:r>
          </w:p>
        </w:tc>
      </w:tr>
      <w:tr w:rsidR="00F85F4B" w:rsidRPr="00F85F4B" w:rsidTr="00986855">
        <w:tc>
          <w:tcPr>
            <w:tcW w:w="1990" w:type="dxa"/>
            <w:vAlign w:val="center"/>
          </w:tcPr>
          <w:p w:rsidR="00986855" w:rsidRPr="00986855" w:rsidRDefault="00986855" w:rsidP="009519DB">
            <w:pPr>
              <w:rPr>
                <w:sz w:val="16"/>
                <w:szCs w:val="16"/>
              </w:rPr>
            </w:pPr>
          </w:p>
          <w:p w:rsidR="00986855" w:rsidRPr="00F85F4B" w:rsidRDefault="00F85F4B" w:rsidP="009519DB">
            <w:pPr>
              <w:rPr>
                <w:sz w:val="24"/>
                <w:szCs w:val="24"/>
              </w:rPr>
            </w:pPr>
            <w:r w:rsidRPr="00F85F4B">
              <w:rPr>
                <w:sz w:val="24"/>
                <w:szCs w:val="24"/>
              </w:rPr>
              <w:t>K – SEN Support</w:t>
            </w:r>
          </w:p>
        </w:tc>
        <w:tc>
          <w:tcPr>
            <w:tcW w:w="1104" w:type="dxa"/>
            <w:vAlign w:val="center"/>
          </w:tcPr>
          <w:p w:rsidR="00F85F4B" w:rsidRPr="00F85F4B" w:rsidRDefault="007B2C98" w:rsidP="009519DB">
            <w:pPr>
              <w:rPr>
                <w:sz w:val="24"/>
                <w:szCs w:val="24"/>
              </w:rPr>
            </w:pPr>
            <w:r>
              <w:rPr>
                <w:sz w:val="24"/>
                <w:szCs w:val="24"/>
              </w:rPr>
              <w:t>29</w:t>
            </w:r>
          </w:p>
        </w:tc>
        <w:tc>
          <w:tcPr>
            <w:tcW w:w="1104" w:type="dxa"/>
            <w:vAlign w:val="center"/>
          </w:tcPr>
          <w:p w:rsidR="00F85F4B" w:rsidRPr="00F85F4B" w:rsidRDefault="007B2C98" w:rsidP="009519DB">
            <w:pPr>
              <w:rPr>
                <w:sz w:val="24"/>
                <w:szCs w:val="24"/>
              </w:rPr>
            </w:pPr>
            <w:r>
              <w:rPr>
                <w:sz w:val="24"/>
                <w:szCs w:val="24"/>
              </w:rPr>
              <w:t>14</w:t>
            </w:r>
          </w:p>
        </w:tc>
        <w:tc>
          <w:tcPr>
            <w:tcW w:w="1082" w:type="dxa"/>
            <w:vAlign w:val="center"/>
          </w:tcPr>
          <w:p w:rsidR="00F85F4B" w:rsidRPr="00F85F4B" w:rsidRDefault="007B2C98" w:rsidP="009519DB">
            <w:pPr>
              <w:rPr>
                <w:sz w:val="24"/>
                <w:szCs w:val="24"/>
              </w:rPr>
            </w:pPr>
            <w:r>
              <w:rPr>
                <w:sz w:val="24"/>
                <w:szCs w:val="24"/>
              </w:rPr>
              <w:t>15</w:t>
            </w:r>
          </w:p>
        </w:tc>
        <w:tc>
          <w:tcPr>
            <w:tcW w:w="1104" w:type="dxa"/>
            <w:vAlign w:val="center"/>
          </w:tcPr>
          <w:p w:rsidR="00F85F4B" w:rsidRPr="00F85F4B" w:rsidRDefault="007B2C98" w:rsidP="009519DB">
            <w:pPr>
              <w:rPr>
                <w:sz w:val="24"/>
                <w:szCs w:val="24"/>
              </w:rPr>
            </w:pPr>
            <w:r>
              <w:rPr>
                <w:sz w:val="24"/>
                <w:szCs w:val="24"/>
              </w:rPr>
              <w:t>13</w:t>
            </w:r>
          </w:p>
        </w:tc>
        <w:tc>
          <w:tcPr>
            <w:tcW w:w="1104" w:type="dxa"/>
            <w:vAlign w:val="center"/>
          </w:tcPr>
          <w:p w:rsidR="00F85F4B" w:rsidRPr="00F85F4B" w:rsidRDefault="007B2C98" w:rsidP="009519DB">
            <w:pPr>
              <w:rPr>
                <w:sz w:val="24"/>
                <w:szCs w:val="24"/>
              </w:rPr>
            </w:pPr>
            <w:r>
              <w:rPr>
                <w:sz w:val="24"/>
                <w:szCs w:val="24"/>
              </w:rPr>
              <w:t>16</w:t>
            </w:r>
          </w:p>
        </w:tc>
        <w:tc>
          <w:tcPr>
            <w:tcW w:w="1163" w:type="dxa"/>
            <w:vAlign w:val="center"/>
          </w:tcPr>
          <w:p w:rsidR="00F85F4B" w:rsidRPr="00F85F4B" w:rsidRDefault="007B2C98" w:rsidP="009519DB">
            <w:pPr>
              <w:rPr>
                <w:sz w:val="24"/>
                <w:szCs w:val="24"/>
              </w:rPr>
            </w:pPr>
            <w:r>
              <w:rPr>
                <w:sz w:val="24"/>
                <w:szCs w:val="24"/>
              </w:rPr>
              <w:t>87</w:t>
            </w:r>
          </w:p>
        </w:tc>
      </w:tr>
      <w:tr w:rsidR="00F85F4B" w:rsidRPr="00F85F4B" w:rsidTr="00986855">
        <w:tc>
          <w:tcPr>
            <w:tcW w:w="1990" w:type="dxa"/>
            <w:vAlign w:val="center"/>
          </w:tcPr>
          <w:p w:rsidR="00986855" w:rsidRPr="00986855" w:rsidRDefault="00986855" w:rsidP="009519DB">
            <w:pPr>
              <w:rPr>
                <w:sz w:val="16"/>
                <w:szCs w:val="16"/>
              </w:rPr>
            </w:pPr>
          </w:p>
          <w:p w:rsidR="00986855" w:rsidRPr="00986855" w:rsidRDefault="00F85F4B" w:rsidP="009519DB">
            <w:pPr>
              <w:rPr>
                <w:sz w:val="24"/>
                <w:szCs w:val="24"/>
                <w:u w:val="single"/>
              </w:rPr>
            </w:pPr>
            <w:r w:rsidRPr="00F85F4B">
              <w:rPr>
                <w:sz w:val="24"/>
                <w:szCs w:val="24"/>
              </w:rPr>
              <w:t>Spectrum</w:t>
            </w:r>
            <w:r w:rsidR="009A1772">
              <w:rPr>
                <w:sz w:val="24"/>
                <w:szCs w:val="24"/>
              </w:rPr>
              <w:t xml:space="preserve"> </w:t>
            </w:r>
            <w:r w:rsidR="009A1772" w:rsidRPr="00EF3BCB">
              <w:rPr>
                <w:sz w:val="24"/>
                <w:szCs w:val="24"/>
                <w:u w:val="single"/>
              </w:rPr>
              <w:t>(diagnosed)</w:t>
            </w:r>
          </w:p>
        </w:tc>
        <w:tc>
          <w:tcPr>
            <w:tcW w:w="1104" w:type="dxa"/>
            <w:vAlign w:val="center"/>
          </w:tcPr>
          <w:p w:rsidR="00F85F4B" w:rsidRPr="00F85F4B" w:rsidRDefault="00A4486B" w:rsidP="009519DB">
            <w:pPr>
              <w:rPr>
                <w:sz w:val="24"/>
                <w:szCs w:val="24"/>
              </w:rPr>
            </w:pPr>
            <w:r>
              <w:rPr>
                <w:sz w:val="24"/>
                <w:szCs w:val="24"/>
              </w:rPr>
              <w:t>7</w:t>
            </w:r>
          </w:p>
        </w:tc>
        <w:tc>
          <w:tcPr>
            <w:tcW w:w="1104" w:type="dxa"/>
            <w:vAlign w:val="center"/>
          </w:tcPr>
          <w:p w:rsidR="00F85F4B" w:rsidRPr="00F85F4B" w:rsidRDefault="00A4486B" w:rsidP="009519DB">
            <w:pPr>
              <w:rPr>
                <w:sz w:val="24"/>
                <w:szCs w:val="24"/>
              </w:rPr>
            </w:pPr>
            <w:r>
              <w:rPr>
                <w:sz w:val="24"/>
                <w:szCs w:val="24"/>
              </w:rPr>
              <w:t>3</w:t>
            </w:r>
          </w:p>
        </w:tc>
        <w:tc>
          <w:tcPr>
            <w:tcW w:w="1082" w:type="dxa"/>
            <w:vAlign w:val="center"/>
          </w:tcPr>
          <w:p w:rsidR="00F85F4B" w:rsidRPr="00F85F4B" w:rsidRDefault="00A4486B" w:rsidP="009519DB">
            <w:pPr>
              <w:rPr>
                <w:sz w:val="24"/>
                <w:szCs w:val="24"/>
              </w:rPr>
            </w:pPr>
            <w:r>
              <w:rPr>
                <w:sz w:val="24"/>
                <w:szCs w:val="24"/>
              </w:rPr>
              <w:t>3</w:t>
            </w:r>
          </w:p>
        </w:tc>
        <w:tc>
          <w:tcPr>
            <w:tcW w:w="1104" w:type="dxa"/>
            <w:vAlign w:val="center"/>
          </w:tcPr>
          <w:p w:rsidR="00F85F4B" w:rsidRPr="00F85F4B" w:rsidRDefault="00A4486B" w:rsidP="009519DB">
            <w:pPr>
              <w:rPr>
                <w:sz w:val="24"/>
                <w:szCs w:val="24"/>
              </w:rPr>
            </w:pPr>
            <w:r>
              <w:rPr>
                <w:sz w:val="24"/>
                <w:szCs w:val="24"/>
              </w:rPr>
              <w:t>3</w:t>
            </w:r>
          </w:p>
        </w:tc>
        <w:tc>
          <w:tcPr>
            <w:tcW w:w="1104" w:type="dxa"/>
            <w:vAlign w:val="center"/>
          </w:tcPr>
          <w:p w:rsidR="00F85F4B" w:rsidRPr="00F85F4B" w:rsidRDefault="00A4486B" w:rsidP="009519DB">
            <w:pPr>
              <w:rPr>
                <w:sz w:val="24"/>
                <w:szCs w:val="24"/>
              </w:rPr>
            </w:pPr>
            <w:r>
              <w:rPr>
                <w:sz w:val="24"/>
                <w:szCs w:val="24"/>
              </w:rPr>
              <w:t>3</w:t>
            </w:r>
          </w:p>
        </w:tc>
        <w:tc>
          <w:tcPr>
            <w:tcW w:w="1163" w:type="dxa"/>
            <w:vAlign w:val="center"/>
          </w:tcPr>
          <w:p w:rsidR="00F85F4B" w:rsidRPr="00F85F4B" w:rsidRDefault="00A4486B" w:rsidP="009519DB">
            <w:pPr>
              <w:rPr>
                <w:sz w:val="24"/>
                <w:szCs w:val="24"/>
              </w:rPr>
            </w:pPr>
            <w:r>
              <w:rPr>
                <w:sz w:val="24"/>
                <w:szCs w:val="24"/>
              </w:rPr>
              <w:t>19</w:t>
            </w:r>
          </w:p>
        </w:tc>
      </w:tr>
    </w:tbl>
    <w:p w:rsidR="005D4BAE" w:rsidRPr="00F85F4B" w:rsidRDefault="005D4BAE" w:rsidP="009519DB">
      <w:pPr>
        <w:spacing w:after="0"/>
        <w:ind w:left="284"/>
        <w:rPr>
          <w:rFonts w:ascii="Times New Roman" w:hAnsi="Times New Roman" w:cs="Times New Roman"/>
          <w:sz w:val="24"/>
          <w:szCs w:val="24"/>
        </w:rPr>
      </w:pPr>
    </w:p>
    <w:p w:rsidR="00986855" w:rsidRDefault="00986855" w:rsidP="009519DB">
      <w:pPr>
        <w:spacing w:after="0"/>
        <w:ind w:left="284"/>
        <w:rPr>
          <w:rFonts w:ascii="Times New Roman" w:hAnsi="Times New Roman" w:cs="Times New Roman"/>
          <w:b/>
          <w:sz w:val="24"/>
          <w:szCs w:val="24"/>
        </w:rPr>
      </w:pPr>
    </w:p>
    <w:p w:rsidR="009519DB" w:rsidRDefault="009519DB" w:rsidP="009519DB">
      <w:pPr>
        <w:spacing w:after="0"/>
        <w:ind w:left="284"/>
        <w:rPr>
          <w:rFonts w:ascii="Times New Roman" w:hAnsi="Times New Roman" w:cs="Times New Roman"/>
          <w:b/>
          <w:sz w:val="24"/>
          <w:szCs w:val="24"/>
        </w:rPr>
      </w:pPr>
    </w:p>
    <w:p w:rsidR="00FB0781" w:rsidRDefault="009519DB" w:rsidP="009519DB">
      <w:pPr>
        <w:spacing w:after="0"/>
        <w:ind w:left="284"/>
        <w:rPr>
          <w:rFonts w:ascii="Times New Roman" w:hAnsi="Times New Roman" w:cs="Times New Roman"/>
          <w:b/>
          <w:sz w:val="24"/>
          <w:szCs w:val="24"/>
        </w:rPr>
      </w:pPr>
      <w:r>
        <w:rPr>
          <w:rFonts w:ascii="Times New Roman" w:hAnsi="Times New Roman" w:cs="Times New Roman"/>
          <w:b/>
          <w:sz w:val="24"/>
          <w:szCs w:val="24"/>
        </w:rPr>
        <w:lastRenderedPageBreak/>
        <w:t>Categories of</w:t>
      </w:r>
      <w:r w:rsidR="00FB0781" w:rsidRPr="00F85F4B">
        <w:rPr>
          <w:rFonts w:ascii="Times New Roman" w:hAnsi="Times New Roman" w:cs="Times New Roman"/>
          <w:b/>
          <w:sz w:val="24"/>
          <w:szCs w:val="24"/>
        </w:rPr>
        <w:t xml:space="preserve"> Special Educational Needs</w:t>
      </w:r>
    </w:p>
    <w:p w:rsidR="00F85F4B" w:rsidRPr="00F85F4B" w:rsidRDefault="00F85F4B" w:rsidP="009519DB">
      <w:pPr>
        <w:spacing w:after="0"/>
        <w:ind w:left="284"/>
        <w:rPr>
          <w:rFonts w:ascii="Times New Roman" w:hAnsi="Times New Roman" w:cs="Times New Roman"/>
          <w:b/>
          <w:sz w:val="24"/>
          <w:szCs w:val="24"/>
        </w:rPr>
      </w:pPr>
    </w:p>
    <w:p w:rsidR="00FB0781" w:rsidRDefault="00F85F4B" w:rsidP="009519DB">
      <w:pPr>
        <w:spacing w:after="0"/>
        <w:ind w:left="284"/>
        <w:rPr>
          <w:rFonts w:ascii="Times New Roman" w:hAnsi="Times New Roman" w:cs="Times New Roman"/>
          <w:sz w:val="24"/>
          <w:szCs w:val="24"/>
        </w:rPr>
      </w:pPr>
      <w:r>
        <w:rPr>
          <w:rFonts w:ascii="Times New Roman" w:hAnsi="Times New Roman" w:cs="Times New Roman"/>
          <w:sz w:val="24"/>
          <w:szCs w:val="24"/>
        </w:rPr>
        <w:t>Pupil</w:t>
      </w:r>
      <w:r w:rsidR="00FB0781" w:rsidRPr="00F85F4B">
        <w:rPr>
          <w:rFonts w:ascii="Times New Roman" w:hAnsi="Times New Roman" w:cs="Times New Roman"/>
          <w:sz w:val="24"/>
          <w:szCs w:val="24"/>
        </w:rPr>
        <w:t xml:space="preserve">’s needs may be categorised into four </w:t>
      </w:r>
      <w:r>
        <w:rPr>
          <w:rFonts w:ascii="Times New Roman" w:hAnsi="Times New Roman" w:cs="Times New Roman"/>
          <w:sz w:val="24"/>
          <w:szCs w:val="24"/>
        </w:rPr>
        <w:t>areas of need</w:t>
      </w:r>
      <w:r w:rsidR="00FB0781" w:rsidRPr="00F85F4B">
        <w:rPr>
          <w:rFonts w:ascii="Times New Roman" w:hAnsi="Times New Roman" w:cs="Times New Roman"/>
          <w:sz w:val="24"/>
          <w:szCs w:val="24"/>
        </w:rPr>
        <w:t>:</w:t>
      </w:r>
    </w:p>
    <w:p w:rsidR="00F85F4B" w:rsidRPr="00F85F4B" w:rsidRDefault="00F85F4B" w:rsidP="009519DB">
      <w:pPr>
        <w:spacing w:after="0"/>
        <w:ind w:left="284"/>
        <w:rPr>
          <w:rFonts w:ascii="Times New Roman" w:hAnsi="Times New Roman" w:cs="Times New Roman"/>
          <w:sz w:val="24"/>
          <w:szCs w:val="24"/>
        </w:rPr>
      </w:pPr>
    </w:p>
    <w:p w:rsidR="00FB0781" w:rsidRPr="00F85F4B" w:rsidRDefault="00FB0781" w:rsidP="009519DB">
      <w:pPr>
        <w:spacing w:after="0"/>
        <w:ind w:left="284"/>
        <w:rPr>
          <w:rFonts w:ascii="Times New Roman" w:hAnsi="Times New Roman" w:cs="Times New Roman"/>
          <w:sz w:val="24"/>
          <w:szCs w:val="24"/>
        </w:rPr>
      </w:pPr>
      <w:r w:rsidRPr="00F85F4B">
        <w:rPr>
          <w:rFonts w:ascii="Times New Roman" w:hAnsi="Times New Roman" w:cs="Times New Roman"/>
          <w:sz w:val="24"/>
          <w:szCs w:val="24"/>
        </w:rPr>
        <w:t>1. Communication and Interaction</w:t>
      </w:r>
    </w:p>
    <w:p w:rsidR="00FB0781" w:rsidRPr="00F85F4B" w:rsidRDefault="00FB0781" w:rsidP="009519DB">
      <w:pPr>
        <w:spacing w:after="0"/>
        <w:ind w:left="284"/>
        <w:rPr>
          <w:rFonts w:ascii="Times New Roman" w:hAnsi="Times New Roman" w:cs="Times New Roman"/>
          <w:sz w:val="24"/>
          <w:szCs w:val="24"/>
        </w:rPr>
      </w:pPr>
      <w:r w:rsidRPr="00F85F4B">
        <w:rPr>
          <w:rFonts w:ascii="Times New Roman" w:hAnsi="Times New Roman" w:cs="Times New Roman"/>
          <w:sz w:val="24"/>
          <w:szCs w:val="24"/>
        </w:rPr>
        <w:t>2. Cognition and Learning</w:t>
      </w:r>
    </w:p>
    <w:p w:rsidR="00FB0781" w:rsidRPr="00F85F4B" w:rsidRDefault="00FB0781" w:rsidP="009519DB">
      <w:pPr>
        <w:spacing w:after="0"/>
        <w:ind w:left="284"/>
        <w:rPr>
          <w:rFonts w:ascii="Times New Roman" w:hAnsi="Times New Roman" w:cs="Times New Roman"/>
          <w:sz w:val="24"/>
          <w:szCs w:val="24"/>
        </w:rPr>
      </w:pPr>
      <w:r w:rsidRPr="00F85F4B">
        <w:rPr>
          <w:rFonts w:ascii="Times New Roman" w:hAnsi="Times New Roman" w:cs="Times New Roman"/>
          <w:sz w:val="24"/>
          <w:szCs w:val="24"/>
        </w:rPr>
        <w:t>3. Social, Emotional and Mental Health</w:t>
      </w:r>
    </w:p>
    <w:p w:rsidR="003C26D7" w:rsidRPr="00F85F4B" w:rsidRDefault="00FB0781" w:rsidP="009519DB">
      <w:pPr>
        <w:spacing w:after="0"/>
        <w:ind w:left="284"/>
        <w:rPr>
          <w:rFonts w:ascii="Times New Roman" w:hAnsi="Times New Roman" w:cs="Times New Roman"/>
          <w:sz w:val="24"/>
          <w:szCs w:val="24"/>
        </w:rPr>
      </w:pPr>
      <w:r w:rsidRPr="00F85F4B">
        <w:rPr>
          <w:rFonts w:ascii="Times New Roman" w:hAnsi="Times New Roman" w:cs="Times New Roman"/>
          <w:sz w:val="24"/>
          <w:szCs w:val="24"/>
        </w:rPr>
        <w:t>4. Sensory and/or Physical</w:t>
      </w:r>
    </w:p>
    <w:p w:rsidR="005D4BAE" w:rsidRPr="00F85F4B" w:rsidRDefault="005D4BAE" w:rsidP="009519DB">
      <w:pPr>
        <w:spacing w:after="0"/>
        <w:ind w:left="284"/>
        <w:rPr>
          <w:rFonts w:ascii="Times New Roman" w:hAnsi="Times New Roman" w:cs="Times New Roman"/>
          <w:sz w:val="24"/>
          <w:szCs w:val="24"/>
        </w:rPr>
      </w:pPr>
    </w:p>
    <w:p w:rsidR="005D4BAE" w:rsidRPr="00F85F4B" w:rsidRDefault="009519DB" w:rsidP="009519DB">
      <w:pPr>
        <w:spacing w:after="0"/>
        <w:ind w:left="284"/>
        <w:rPr>
          <w:rFonts w:ascii="Times New Roman" w:hAnsi="Times New Roman" w:cs="Times New Roman"/>
          <w:b/>
          <w:sz w:val="24"/>
          <w:szCs w:val="24"/>
        </w:rPr>
      </w:pPr>
      <w:r>
        <w:rPr>
          <w:rFonts w:ascii="Times New Roman" w:hAnsi="Times New Roman" w:cs="Times New Roman"/>
          <w:b/>
          <w:sz w:val="24"/>
          <w:szCs w:val="24"/>
        </w:rPr>
        <w:t>Assessment of SEND</w:t>
      </w:r>
    </w:p>
    <w:p w:rsidR="005D4BAE" w:rsidRPr="00F85F4B" w:rsidRDefault="005D4BAE" w:rsidP="009519DB">
      <w:pPr>
        <w:spacing w:after="0"/>
        <w:ind w:left="284"/>
        <w:rPr>
          <w:rFonts w:ascii="Times New Roman" w:hAnsi="Times New Roman" w:cs="Times New Roman"/>
          <w:sz w:val="24"/>
          <w:szCs w:val="24"/>
        </w:rPr>
      </w:pPr>
      <w:r w:rsidRPr="00F85F4B">
        <w:rPr>
          <w:rFonts w:ascii="Times New Roman" w:hAnsi="Times New Roman" w:cs="Times New Roman"/>
          <w:sz w:val="24"/>
          <w:szCs w:val="24"/>
        </w:rPr>
        <w:t>Assessment of our pupils continues throughout their time with us. We do this by:</w:t>
      </w:r>
    </w:p>
    <w:p w:rsidR="00986855" w:rsidRDefault="00986855" w:rsidP="009519DB">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Year 7 and 8 undertaking reading and spelling tests at the beginning of the school year</w:t>
      </w:r>
    </w:p>
    <w:p w:rsidR="00986855" w:rsidRDefault="001C6913" w:rsidP="009519DB">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Due to the COVID lockdown our </w:t>
      </w:r>
      <w:r w:rsidR="00986855">
        <w:rPr>
          <w:rFonts w:ascii="Times New Roman" w:hAnsi="Times New Roman" w:cs="Times New Roman"/>
          <w:sz w:val="24"/>
          <w:szCs w:val="24"/>
        </w:rPr>
        <w:t>Year 9</w:t>
      </w:r>
      <w:r>
        <w:rPr>
          <w:rFonts w:ascii="Times New Roman" w:hAnsi="Times New Roman" w:cs="Times New Roman"/>
          <w:sz w:val="24"/>
          <w:szCs w:val="24"/>
        </w:rPr>
        <w:t>s will be</w:t>
      </w:r>
      <w:r w:rsidR="00986855">
        <w:rPr>
          <w:rFonts w:ascii="Times New Roman" w:hAnsi="Times New Roman" w:cs="Times New Roman"/>
          <w:sz w:val="24"/>
          <w:szCs w:val="24"/>
        </w:rPr>
        <w:t xml:space="preserve"> undertaking reading and spelling tests at the </w:t>
      </w:r>
      <w:r>
        <w:rPr>
          <w:rFonts w:ascii="Times New Roman" w:hAnsi="Times New Roman" w:cs="Times New Roman"/>
          <w:sz w:val="24"/>
          <w:szCs w:val="24"/>
        </w:rPr>
        <w:t>beginning of Year 10.</w:t>
      </w:r>
    </w:p>
    <w:p w:rsidR="00986855" w:rsidRDefault="00986855" w:rsidP="009519DB">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Other assessments such as DRA, WRAT, DASH and BPVS undertaken on demand</w:t>
      </w:r>
    </w:p>
    <w:p w:rsidR="005D4BAE" w:rsidRPr="00F85F4B" w:rsidRDefault="005D4BAE" w:rsidP="009519DB">
      <w:pPr>
        <w:pStyle w:val="ListParagraph"/>
        <w:numPr>
          <w:ilvl w:val="0"/>
          <w:numId w:val="28"/>
        </w:numPr>
        <w:spacing w:after="0"/>
        <w:rPr>
          <w:rFonts w:ascii="Times New Roman" w:hAnsi="Times New Roman" w:cs="Times New Roman"/>
          <w:sz w:val="24"/>
          <w:szCs w:val="24"/>
        </w:rPr>
      </w:pPr>
      <w:r w:rsidRPr="00F85F4B">
        <w:rPr>
          <w:rFonts w:ascii="Times New Roman" w:hAnsi="Times New Roman" w:cs="Times New Roman"/>
          <w:sz w:val="24"/>
          <w:szCs w:val="24"/>
        </w:rPr>
        <w:t>Analysing assessment data no less than termly to identify children who are not meeting</w:t>
      </w:r>
    </w:p>
    <w:p w:rsidR="005D4BAE" w:rsidRPr="00F85F4B" w:rsidRDefault="005D4BAE" w:rsidP="009519DB">
      <w:pPr>
        <w:pStyle w:val="ListParagraph"/>
        <w:spacing w:after="0"/>
        <w:ind w:left="1004"/>
        <w:rPr>
          <w:rFonts w:ascii="Times New Roman" w:hAnsi="Times New Roman" w:cs="Times New Roman"/>
          <w:sz w:val="24"/>
          <w:szCs w:val="24"/>
        </w:rPr>
      </w:pPr>
      <w:r w:rsidRPr="00F85F4B">
        <w:rPr>
          <w:rFonts w:ascii="Times New Roman" w:hAnsi="Times New Roman" w:cs="Times New Roman"/>
          <w:sz w:val="24"/>
          <w:szCs w:val="24"/>
        </w:rPr>
        <w:t>age related expectations</w:t>
      </w:r>
    </w:p>
    <w:p w:rsidR="005D4BAE" w:rsidRPr="00F85F4B" w:rsidRDefault="005D4BAE" w:rsidP="009519DB">
      <w:pPr>
        <w:pStyle w:val="ListParagraph"/>
        <w:numPr>
          <w:ilvl w:val="0"/>
          <w:numId w:val="28"/>
        </w:numPr>
        <w:spacing w:after="0"/>
        <w:rPr>
          <w:rFonts w:ascii="Times New Roman" w:hAnsi="Times New Roman" w:cs="Times New Roman"/>
          <w:sz w:val="24"/>
          <w:szCs w:val="24"/>
        </w:rPr>
      </w:pPr>
      <w:r w:rsidRPr="00F85F4B">
        <w:rPr>
          <w:rFonts w:ascii="Times New Roman" w:hAnsi="Times New Roman" w:cs="Times New Roman"/>
          <w:sz w:val="24"/>
          <w:szCs w:val="24"/>
        </w:rPr>
        <w:t xml:space="preserve">Class teachers </w:t>
      </w:r>
      <w:r w:rsidR="00F85F4B" w:rsidRPr="00F85F4B">
        <w:rPr>
          <w:rFonts w:ascii="Times New Roman" w:hAnsi="Times New Roman" w:cs="Times New Roman"/>
          <w:sz w:val="24"/>
          <w:szCs w:val="24"/>
        </w:rPr>
        <w:t xml:space="preserve">and teaching assistants </w:t>
      </w:r>
      <w:r w:rsidRPr="00F85F4B">
        <w:rPr>
          <w:rFonts w:ascii="Times New Roman" w:hAnsi="Times New Roman" w:cs="Times New Roman"/>
          <w:sz w:val="24"/>
          <w:szCs w:val="24"/>
        </w:rPr>
        <w:t>continually monitoring the children in th</w:t>
      </w:r>
      <w:r w:rsidR="00F85F4B" w:rsidRPr="00F85F4B">
        <w:rPr>
          <w:rFonts w:ascii="Times New Roman" w:hAnsi="Times New Roman" w:cs="Times New Roman"/>
          <w:sz w:val="24"/>
          <w:szCs w:val="24"/>
        </w:rPr>
        <w:t xml:space="preserve">eir class </w:t>
      </w:r>
      <w:r w:rsidR="002872A9" w:rsidRPr="00F85F4B">
        <w:rPr>
          <w:rFonts w:ascii="Times New Roman" w:hAnsi="Times New Roman" w:cs="Times New Roman"/>
          <w:sz w:val="24"/>
          <w:szCs w:val="24"/>
        </w:rPr>
        <w:t xml:space="preserve">through </w:t>
      </w:r>
      <w:r w:rsidR="002872A9">
        <w:rPr>
          <w:rFonts w:ascii="Times New Roman" w:hAnsi="Times New Roman" w:cs="Times New Roman"/>
          <w:sz w:val="24"/>
          <w:szCs w:val="24"/>
        </w:rPr>
        <w:t>observations</w:t>
      </w:r>
      <w:r w:rsidR="00F85F4B" w:rsidRPr="00F85F4B">
        <w:rPr>
          <w:rFonts w:ascii="Times New Roman" w:hAnsi="Times New Roman" w:cs="Times New Roman"/>
          <w:sz w:val="24"/>
          <w:szCs w:val="24"/>
        </w:rPr>
        <w:t xml:space="preserve">, </w:t>
      </w:r>
      <w:r w:rsidRPr="00F85F4B">
        <w:rPr>
          <w:rFonts w:ascii="Times New Roman" w:hAnsi="Times New Roman" w:cs="Times New Roman"/>
          <w:sz w:val="24"/>
          <w:szCs w:val="24"/>
        </w:rPr>
        <w:t>discussions, marking and written feedback.</w:t>
      </w:r>
    </w:p>
    <w:p w:rsidR="005D4BAE" w:rsidRPr="00F85F4B" w:rsidRDefault="005D4BAE" w:rsidP="009519DB">
      <w:pPr>
        <w:pStyle w:val="ListParagraph"/>
        <w:numPr>
          <w:ilvl w:val="0"/>
          <w:numId w:val="28"/>
        </w:numPr>
        <w:spacing w:after="0"/>
        <w:rPr>
          <w:rFonts w:ascii="Times New Roman" w:hAnsi="Times New Roman" w:cs="Times New Roman"/>
          <w:sz w:val="24"/>
          <w:szCs w:val="24"/>
        </w:rPr>
      </w:pPr>
      <w:r w:rsidRPr="00F85F4B">
        <w:rPr>
          <w:rFonts w:ascii="Times New Roman" w:hAnsi="Times New Roman" w:cs="Times New Roman"/>
          <w:sz w:val="24"/>
          <w:szCs w:val="24"/>
        </w:rPr>
        <w:t>Providing all adults with the opportunity to discuss concerns at any time</w:t>
      </w:r>
      <w:r w:rsidR="00456313">
        <w:rPr>
          <w:rFonts w:ascii="Times New Roman" w:hAnsi="Times New Roman" w:cs="Times New Roman"/>
          <w:sz w:val="24"/>
          <w:szCs w:val="24"/>
        </w:rPr>
        <w:t xml:space="preserve"> – this can now also be done via ClassCharts</w:t>
      </w:r>
    </w:p>
    <w:p w:rsidR="005D4BAE" w:rsidRPr="00F85F4B" w:rsidRDefault="005D4BAE" w:rsidP="009519DB">
      <w:pPr>
        <w:pStyle w:val="ListParagraph"/>
        <w:numPr>
          <w:ilvl w:val="0"/>
          <w:numId w:val="28"/>
        </w:numPr>
        <w:spacing w:after="0"/>
        <w:rPr>
          <w:rFonts w:ascii="Times New Roman" w:hAnsi="Times New Roman" w:cs="Times New Roman"/>
          <w:sz w:val="24"/>
          <w:szCs w:val="24"/>
        </w:rPr>
      </w:pPr>
      <w:r w:rsidRPr="00F85F4B">
        <w:rPr>
          <w:rFonts w:ascii="Times New Roman" w:hAnsi="Times New Roman" w:cs="Times New Roman"/>
          <w:sz w:val="24"/>
          <w:szCs w:val="24"/>
        </w:rPr>
        <w:t>Liaising with parents.</w:t>
      </w:r>
    </w:p>
    <w:p w:rsidR="005D4BAE" w:rsidRPr="00F85F4B" w:rsidRDefault="005D4BAE" w:rsidP="009519DB">
      <w:pPr>
        <w:spacing w:after="0"/>
        <w:ind w:left="284"/>
        <w:rPr>
          <w:rFonts w:ascii="Times New Roman" w:hAnsi="Times New Roman" w:cs="Times New Roman"/>
          <w:sz w:val="24"/>
          <w:szCs w:val="24"/>
        </w:rPr>
      </w:pPr>
    </w:p>
    <w:p w:rsidR="0016323F" w:rsidRPr="00F85F4B" w:rsidRDefault="005D4BAE" w:rsidP="009519DB">
      <w:pPr>
        <w:spacing w:after="0"/>
        <w:ind w:left="284"/>
        <w:rPr>
          <w:rFonts w:ascii="Times New Roman" w:hAnsi="Times New Roman" w:cs="Times New Roman"/>
          <w:b/>
          <w:sz w:val="24"/>
          <w:szCs w:val="24"/>
        </w:rPr>
      </w:pPr>
      <w:r w:rsidRPr="00F85F4B">
        <w:rPr>
          <w:rFonts w:ascii="Times New Roman" w:hAnsi="Times New Roman" w:cs="Times New Roman"/>
          <w:b/>
          <w:sz w:val="24"/>
          <w:szCs w:val="24"/>
        </w:rPr>
        <w:t>Provision</w:t>
      </w:r>
    </w:p>
    <w:p w:rsidR="005D4BAE" w:rsidRPr="00986855" w:rsidRDefault="00F85F4B" w:rsidP="009519DB">
      <w:pPr>
        <w:pStyle w:val="ListParagraph"/>
        <w:numPr>
          <w:ilvl w:val="0"/>
          <w:numId w:val="29"/>
        </w:numPr>
        <w:spacing w:after="0"/>
        <w:rPr>
          <w:rFonts w:ascii="Times New Roman" w:hAnsi="Times New Roman" w:cs="Times New Roman"/>
          <w:sz w:val="24"/>
          <w:szCs w:val="24"/>
        </w:rPr>
      </w:pPr>
      <w:r w:rsidRPr="00986855">
        <w:rPr>
          <w:rFonts w:ascii="Times New Roman" w:hAnsi="Times New Roman" w:cs="Times New Roman"/>
          <w:sz w:val="24"/>
          <w:szCs w:val="24"/>
        </w:rPr>
        <w:t>Most pupils</w:t>
      </w:r>
      <w:r w:rsidR="005D4BAE" w:rsidRPr="00986855">
        <w:rPr>
          <w:rFonts w:ascii="Times New Roman" w:hAnsi="Times New Roman" w:cs="Times New Roman"/>
          <w:sz w:val="24"/>
          <w:szCs w:val="24"/>
        </w:rPr>
        <w:t xml:space="preserve"> identified on the SEND register </w:t>
      </w:r>
      <w:r w:rsidRPr="00986855">
        <w:rPr>
          <w:rFonts w:ascii="Times New Roman" w:hAnsi="Times New Roman" w:cs="Times New Roman"/>
          <w:sz w:val="24"/>
          <w:szCs w:val="24"/>
        </w:rPr>
        <w:t>receive</w:t>
      </w:r>
      <w:r w:rsidR="005D4BAE" w:rsidRPr="00986855">
        <w:rPr>
          <w:rFonts w:ascii="Times New Roman" w:hAnsi="Times New Roman" w:cs="Times New Roman"/>
          <w:sz w:val="24"/>
          <w:szCs w:val="24"/>
        </w:rPr>
        <w:t xml:space="preserve"> additi</w:t>
      </w:r>
      <w:r w:rsidR="00986855">
        <w:rPr>
          <w:rFonts w:ascii="Times New Roman" w:hAnsi="Times New Roman" w:cs="Times New Roman"/>
          <w:sz w:val="24"/>
          <w:szCs w:val="24"/>
        </w:rPr>
        <w:t>onal support. This is outlined i</w:t>
      </w:r>
      <w:r w:rsidR="005D4BAE" w:rsidRPr="00986855">
        <w:rPr>
          <w:rFonts w:ascii="Times New Roman" w:hAnsi="Times New Roman" w:cs="Times New Roman"/>
          <w:sz w:val="24"/>
          <w:szCs w:val="24"/>
        </w:rPr>
        <w:t xml:space="preserve">n the </w:t>
      </w:r>
      <w:r w:rsidRPr="00986855">
        <w:rPr>
          <w:rFonts w:ascii="Times New Roman" w:hAnsi="Times New Roman" w:cs="Times New Roman"/>
          <w:sz w:val="24"/>
          <w:szCs w:val="24"/>
        </w:rPr>
        <w:t>school’s provision</w:t>
      </w:r>
      <w:r w:rsidR="005D4BAE" w:rsidRPr="00986855">
        <w:rPr>
          <w:rFonts w:ascii="Times New Roman" w:hAnsi="Times New Roman" w:cs="Times New Roman"/>
          <w:sz w:val="24"/>
          <w:szCs w:val="24"/>
        </w:rPr>
        <w:t xml:space="preserve"> map</w:t>
      </w:r>
      <w:r w:rsidRPr="00986855">
        <w:rPr>
          <w:rFonts w:ascii="Times New Roman" w:hAnsi="Times New Roman" w:cs="Times New Roman"/>
          <w:sz w:val="24"/>
          <w:szCs w:val="24"/>
        </w:rPr>
        <w:t xml:space="preserve">; this is </w:t>
      </w:r>
      <w:r w:rsidR="005D4BAE" w:rsidRPr="00986855">
        <w:rPr>
          <w:rFonts w:ascii="Times New Roman" w:hAnsi="Times New Roman" w:cs="Times New Roman"/>
          <w:sz w:val="24"/>
          <w:szCs w:val="24"/>
        </w:rPr>
        <w:t>addition</w:t>
      </w:r>
      <w:r w:rsidRPr="00986855">
        <w:rPr>
          <w:rFonts w:ascii="Times New Roman" w:hAnsi="Times New Roman" w:cs="Times New Roman"/>
          <w:sz w:val="24"/>
          <w:szCs w:val="24"/>
        </w:rPr>
        <w:t>al</w:t>
      </w:r>
      <w:r w:rsidR="005D4BAE" w:rsidRPr="00986855">
        <w:rPr>
          <w:rFonts w:ascii="Times New Roman" w:hAnsi="Times New Roman" w:cs="Times New Roman"/>
          <w:sz w:val="24"/>
          <w:szCs w:val="24"/>
        </w:rPr>
        <w:t xml:space="preserve"> to quality first teaching which is </w:t>
      </w:r>
      <w:r w:rsidRPr="00986855">
        <w:rPr>
          <w:rFonts w:ascii="Times New Roman" w:hAnsi="Times New Roman" w:cs="Times New Roman"/>
          <w:sz w:val="24"/>
          <w:szCs w:val="24"/>
        </w:rPr>
        <w:t>expected</w:t>
      </w:r>
      <w:r w:rsidR="005D4BAE" w:rsidRPr="00986855">
        <w:rPr>
          <w:rFonts w:ascii="Times New Roman" w:hAnsi="Times New Roman" w:cs="Times New Roman"/>
          <w:sz w:val="24"/>
          <w:szCs w:val="24"/>
        </w:rPr>
        <w:t xml:space="preserve"> for </w:t>
      </w:r>
      <w:r w:rsidRPr="00986855">
        <w:rPr>
          <w:rFonts w:ascii="Times New Roman" w:hAnsi="Times New Roman" w:cs="Times New Roman"/>
          <w:sz w:val="24"/>
          <w:szCs w:val="24"/>
        </w:rPr>
        <w:t xml:space="preserve">all </w:t>
      </w:r>
      <w:r w:rsidR="005D4BAE" w:rsidRPr="00986855">
        <w:rPr>
          <w:rFonts w:ascii="Times New Roman" w:hAnsi="Times New Roman" w:cs="Times New Roman"/>
          <w:sz w:val="24"/>
          <w:szCs w:val="24"/>
        </w:rPr>
        <w:t>pupils within the class.</w:t>
      </w:r>
    </w:p>
    <w:p w:rsidR="00F85F4B" w:rsidRPr="00986855" w:rsidRDefault="005D4BAE" w:rsidP="009519DB">
      <w:pPr>
        <w:pStyle w:val="ListParagraph"/>
        <w:numPr>
          <w:ilvl w:val="0"/>
          <w:numId w:val="29"/>
        </w:numPr>
        <w:spacing w:after="0"/>
        <w:rPr>
          <w:rFonts w:ascii="Times New Roman" w:hAnsi="Times New Roman" w:cs="Times New Roman"/>
          <w:sz w:val="24"/>
          <w:szCs w:val="24"/>
        </w:rPr>
      </w:pPr>
      <w:r w:rsidRPr="00986855">
        <w:rPr>
          <w:rFonts w:ascii="Times New Roman" w:hAnsi="Times New Roman" w:cs="Times New Roman"/>
          <w:sz w:val="24"/>
          <w:szCs w:val="24"/>
        </w:rPr>
        <w:t xml:space="preserve">At </w:t>
      </w:r>
      <w:r w:rsidR="00986855" w:rsidRPr="00986855">
        <w:rPr>
          <w:rFonts w:ascii="Times New Roman" w:hAnsi="Times New Roman" w:cs="Times New Roman"/>
          <w:sz w:val="24"/>
          <w:szCs w:val="24"/>
        </w:rPr>
        <w:t>points of data returns, the class teacher</w:t>
      </w:r>
      <w:r w:rsidR="00986855">
        <w:rPr>
          <w:rFonts w:ascii="Times New Roman" w:hAnsi="Times New Roman" w:cs="Times New Roman"/>
          <w:sz w:val="24"/>
          <w:szCs w:val="24"/>
        </w:rPr>
        <w:t>, form tutors</w:t>
      </w:r>
      <w:r w:rsidR="00986855" w:rsidRPr="00986855">
        <w:rPr>
          <w:rFonts w:ascii="Times New Roman" w:hAnsi="Times New Roman" w:cs="Times New Roman"/>
          <w:sz w:val="24"/>
          <w:szCs w:val="24"/>
        </w:rPr>
        <w:t xml:space="preserve"> and (where possible) </w:t>
      </w:r>
      <w:r w:rsidRPr="00986855">
        <w:rPr>
          <w:rFonts w:ascii="Times New Roman" w:hAnsi="Times New Roman" w:cs="Times New Roman"/>
          <w:sz w:val="24"/>
          <w:szCs w:val="24"/>
        </w:rPr>
        <w:t>TA</w:t>
      </w:r>
      <w:r w:rsidR="00986855">
        <w:rPr>
          <w:rFonts w:ascii="Times New Roman" w:hAnsi="Times New Roman" w:cs="Times New Roman"/>
          <w:sz w:val="24"/>
          <w:szCs w:val="24"/>
        </w:rPr>
        <w:t>s</w:t>
      </w:r>
      <w:r w:rsidRPr="00986855">
        <w:rPr>
          <w:rFonts w:ascii="Times New Roman" w:hAnsi="Times New Roman" w:cs="Times New Roman"/>
          <w:sz w:val="24"/>
          <w:szCs w:val="24"/>
        </w:rPr>
        <w:t xml:space="preserve"> review the pupil’s learning</w:t>
      </w:r>
      <w:r w:rsidR="00986855" w:rsidRPr="00986855">
        <w:rPr>
          <w:rFonts w:ascii="Times New Roman" w:hAnsi="Times New Roman" w:cs="Times New Roman"/>
          <w:sz w:val="24"/>
          <w:szCs w:val="24"/>
        </w:rPr>
        <w:t xml:space="preserve"> when undertaking learning conversations in form.</w:t>
      </w:r>
      <w:r w:rsidRPr="00986855">
        <w:rPr>
          <w:rFonts w:ascii="Times New Roman" w:hAnsi="Times New Roman" w:cs="Times New Roman"/>
          <w:sz w:val="24"/>
          <w:szCs w:val="24"/>
        </w:rPr>
        <w:t xml:space="preserve"> </w:t>
      </w:r>
    </w:p>
    <w:p w:rsidR="00986855" w:rsidRDefault="005D4BAE" w:rsidP="009519DB">
      <w:pPr>
        <w:pStyle w:val="ListParagraph"/>
        <w:numPr>
          <w:ilvl w:val="0"/>
          <w:numId w:val="29"/>
        </w:numPr>
        <w:spacing w:after="0"/>
        <w:rPr>
          <w:rFonts w:ascii="Times New Roman" w:hAnsi="Times New Roman" w:cs="Times New Roman"/>
          <w:sz w:val="24"/>
          <w:szCs w:val="24"/>
        </w:rPr>
      </w:pPr>
      <w:r w:rsidRPr="00986855">
        <w:rPr>
          <w:rFonts w:ascii="Times New Roman" w:hAnsi="Times New Roman" w:cs="Times New Roman"/>
          <w:sz w:val="24"/>
          <w:szCs w:val="24"/>
        </w:rPr>
        <w:t>Parents/Carers are invited to meet with the class teacher, teaching assistant and where appropriate</w:t>
      </w:r>
      <w:r w:rsidR="00986855">
        <w:rPr>
          <w:rFonts w:ascii="Times New Roman" w:hAnsi="Times New Roman" w:cs="Times New Roman"/>
          <w:sz w:val="24"/>
          <w:szCs w:val="24"/>
        </w:rPr>
        <w:t xml:space="preserve">, the </w:t>
      </w:r>
      <w:r w:rsidRPr="00986855">
        <w:rPr>
          <w:rFonts w:ascii="Times New Roman" w:hAnsi="Times New Roman" w:cs="Times New Roman"/>
          <w:sz w:val="24"/>
          <w:szCs w:val="24"/>
        </w:rPr>
        <w:t>SENCO</w:t>
      </w:r>
      <w:r w:rsidR="00986855">
        <w:rPr>
          <w:rFonts w:ascii="Times New Roman" w:hAnsi="Times New Roman" w:cs="Times New Roman"/>
          <w:sz w:val="24"/>
          <w:szCs w:val="24"/>
        </w:rPr>
        <w:t>,</w:t>
      </w:r>
      <w:r w:rsidRPr="00986855">
        <w:rPr>
          <w:rFonts w:ascii="Times New Roman" w:hAnsi="Times New Roman" w:cs="Times New Roman"/>
          <w:sz w:val="24"/>
          <w:szCs w:val="24"/>
        </w:rPr>
        <w:t xml:space="preserve"> to</w:t>
      </w:r>
      <w:r w:rsidR="00F85F4B" w:rsidRPr="00986855">
        <w:rPr>
          <w:rFonts w:ascii="Times New Roman" w:hAnsi="Times New Roman" w:cs="Times New Roman"/>
          <w:sz w:val="24"/>
          <w:szCs w:val="24"/>
        </w:rPr>
        <w:t xml:space="preserve"> review their child’s learning and </w:t>
      </w:r>
      <w:r w:rsidRPr="00986855">
        <w:rPr>
          <w:rFonts w:ascii="Times New Roman" w:hAnsi="Times New Roman" w:cs="Times New Roman"/>
          <w:sz w:val="24"/>
          <w:szCs w:val="24"/>
        </w:rPr>
        <w:t>celebrate their successes.</w:t>
      </w:r>
    </w:p>
    <w:p w:rsidR="00986855" w:rsidRPr="00986855" w:rsidRDefault="00986855" w:rsidP="009519DB">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Pupils with an EHCP have annual reviews to which parents and outside agencies are invited to attend</w:t>
      </w:r>
      <w:r w:rsidR="00456313">
        <w:rPr>
          <w:rFonts w:ascii="Times New Roman" w:hAnsi="Times New Roman" w:cs="Times New Roman"/>
          <w:sz w:val="24"/>
          <w:szCs w:val="24"/>
        </w:rPr>
        <w:t xml:space="preserve"> – these are currently being carried out using the TEAMS platform</w:t>
      </w:r>
    </w:p>
    <w:p w:rsidR="00F85F4B" w:rsidRPr="00986855" w:rsidRDefault="00F85F4B" w:rsidP="009519DB">
      <w:pPr>
        <w:pStyle w:val="ListParagraph"/>
        <w:numPr>
          <w:ilvl w:val="0"/>
          <w:numId w:val="29"/>
        </w:numPr>
        <w:spacing w:after="0"/>
        <w:rPr>
          <w:rFonts w:ascii="Times New Roman" w:hAnsi="Times New Roman" w:cs="Times New Roman"/>
          <w:sz w:val="24"/>
          <w:szCs w:val="24"/>
        </w:rPr>
      </w:pPr>
      <w:r w:rsidRPr="00986855">
        <w:rPr>
          <w:rFonts w:ascii="Times New Roman" w:hAnsi="Times New Roman" w:cs="Times New Roman"/>
          <w:sz w:val="24"/>
          <w:szCs w:val="24"/>
        </w:rPr>
        <w:t>Pupi</w:t>
      </w:r>
      <w:r w:rsidR="00986855">
        <w:rPr>
          <w:rFonts w:ascii="Times New Roman" w:hAnsi="Times New Roman" w:cs="Times New Roman"/>
          <w:sz w:val="24"/>
          <w:szCs w:val="24"/>
        </w:rPr>
        <w:t xml:space="preserve">ls with </w:t>
      </w:r>
      <w:r w:rsidR="00986855" w:rsidRPr="00986855">
        <w:rPr>
          <w:rFonts w:ascii="Times New Roman" w:hAnsi="Times New Roman" w:cs="Times New Roman"/>
          <w:sz w:val="24"/>
          <w:szCs w:val="24"/>
        </w:rPr>
        <w:t>personal care need</w:t>
      </w:r>
      <w:r w:rsidR="00986855">
        <w:rPr>
          <w:rFonts w:ascii="Times New Roman" w:hAnsi="Times New Roman" w:cs="Times New Roman"/>
          <w:sz w:val="24"/>
          <w:szCs w:val="24"/>
        </w:rPr>
        <w:t>s</w:t>
      </w:r>
      <w:r w:rsidR="00986855" w:rsidRPr="00986855">
        <w:rPr>
          <w:rFonts w:ascii="Times New Roman" w:hAnsi="Times New Roman" w:cs="Times New Roman"/>
          <w:sz w:val="24"/>
          <w:szCs w:val="24"/>
        </w:rPr>
        <w:t xml:space="preserve"> are</w:t>
      </w:r>
      <w:r w:rsidRPr="00986855">
        <w:rPr>
          <w:rFonts w:ascii="Times New Roman" w:hAnsi="Times New Roman" w:cs="Times New Roman"/>
          <w:sz w:val="24"/>
          <w:szCs w:val="24"/>
        </w:rPr>
        <w:t xml:space="preserve"> supported by TAs who have </w:t>
      </w:r>
      <w:r w:rsidR="00456313">
        <w:rPr>
          <w:rFonts w:ascii="Times New Roman" w:hAnsi="Times New Roman" w:cs="Times New Roman"/>
          <w:sz w:val="24"/>
          <w:szCs w:val="24"/>
        </w:rPr>
        <w:t>been trained in manual handling and the donning and doffing of PPE.</w:t>
      </w:r>
      <w:r w:rsidRPr="00986855">
        <w:rPr>
          <w:rFonts w:ascii="Times New Roman" w:hAnsi="Times New Roman" w:cs="Times New Roman"/>
          <w:sz w:val="24"/>
          <w:szCs w:val="24"/>
        </w:rPr>
        <w:t xml:space="preserve"> </w:t>
      </w:r>
    </w:p>
    <w:p w:rsidR="00F85F4B" w:rsidRPr="00F85F4B" w:rsidRDefault="00F85F4B" w:rsidP="009519DB">
      <w:pPr>
        <w:spacing w:after="0"/>
        <w:ind w:left="284"/>
        <w:rPr>
          <w:rFonts w:ascii="Times New Roman" w:hAnsi="Times New Roman" w:cs="Times New Roman"/>
          <w:sz w:val="24"/>
          <w:szCs w:val="24"/>
        </w:rPr>
      </w:pPr>
    </w:p>
    <w:p w:rsidR="005D4BAE" w:rsidRPr="00F85F4B" w:rsidRDefault="005D4BAE" w:rsidP="009519DB">
      <w:pPr>
        <w:spacing w:after="0"/>
        <w:ind w:left="284"/>
        <w:rPr>
          <w:rFonts w:ascii="Times New Roman" w:hAnsi="Times New Roman" w:cs="Times New Roman"/>
          <w:sz w:val="24"/>
          <w:szCs w:val="24"/>
        </w:rPr>
      </w:pPr>
      <w:r w:rsidRPr="00F85F4B">
        <w:rPr>
          <w:rFonts w:ascii="Times New Roman" w:hAnsi="Times New Roman" w:cs="Times New Roman"/>
          <w:sz w:val="24"/>
          <w:szCs w:val="24"/>
        </w:rPr>
        <w:t xml:space="preserve">For further information, please see the School Local Offer on the </w:t>
      </w:r>
      <w:r w:rsidR="00986855">
        <w:rPr>
          <w:rFonts w:ascii="Times New Roman" w:hAnsi="Times New Roman" w:cs="Times New Roman"/>
          <w:sz w:val="24"/>
          <w:szCs w:val="24"/>
        </w:rPr>
        <w:t xml:space="preserve">Special Educational </w:t>
      </w:r>
      <w:r w:rsidR="000C0341">
        <w:rPr>
          <w:rFonts w:ascii="Times New Roman" w:hAnsi="Times New Roman" w:cs="Times New Roman"/>
          <w:sz w:val="24"/>
          <w:szCs w:val="24"/>
        </w:rPr>
        <w:t xml:space="preserve">Needs </w:t>
      </w:r>
      <w:r w:rsidR="000C0341" w:rsidRPr="00F85F4B">
        <w:rPr>
          <w:rFonts w:ascii="Times New Roman" w:hAnsi="Times New Roman" w:cs="Times New Roman"/>
          <w:sz w:val="24"/>
          <w:szCs w:val="24"/>
        </w:rPr>
        <w:t>section</w:t>
      </w:r>
      <w:r w:rsidRPr="00F85F4B">
        <w:rPr>
          <w:rFonts w:ascii="Times New Roman" w:hAnsi="Times New Roman" w:cs="Times New Roman"/>
          <w:sz w:val="24"/>
          <w:szCs w:val="24"/>
        </w:rPr>
        <w:t xml:space="preserve"> of the school website.</w:t>
      </w:r>
    </w:p>
    <w:p w:rsidR="003C26D7" w:rsidRDefault="003C26D7" w:rsidP="009519DB">
      <w:pPr>
        <w:spacing w:after="0"/>
        <w:ind w:left="284"/>
        <w:rPr>
          <w:rFonts w:ascii="Times New Roman" w:hAnsi="Times New Roman" w:cs="Times New Roman"/>
          <w:b/>
          <w:sz w:val="24"/>
          <w:szCs w:val="24"/>
        </w:rPr>
      </w:pPr>
    </w:p>
    <w:p w:rsidR="005F3C0A" w:rsidRPr="00D56916" w:rsidRDefault="005F3C0A" w:rsidP="009519DB">
      <w:pPr>
        <w:spacing w:after="0"/>
        <w:ind w:left="284"/>
        <w:rPr>
          <w:rFonts w:ascii="Times New Roman" w:hAnsi="Times New Roman" w:cs="Times New Roman"/>
          <w:b/>
          <w:sz w:val="24"/>
          <w:szCs w:val="24"/>
        </w:rPr>
      </w:pPr>
      <w:r w:rsidRPr="00D56916">
        <w:rPr>
          <w:rFonts w:ascii="Times New Roman" w:hAnsi="Times New Roman" w:cs="Times New Roman"/>
          <w:b/>
          <w:sz w:val="24"/>
          <w:szCs w:val="24"/>
        </w:rPr>
        <w:t xml:space="preserve">Exam Access Arrangements </w:t>
      </w:r>
    </w:p>
    <w:p w:rsidR="005F3C0A" w:rsidRPr="00D56916" w:rsidRDefault="005F3C0A" w:rsidP="009519DB">
      <w:pPr>
        <w:spacing w:after="0"/>
        <w:ind w:left="284"/>
        <w:rPr>
          <w:rFonts w:ascii="Times New Roman" w:hAnsi="Times New Roman" w:cs="Times New Roman"/>
          <w:sz w:val="24"/>
          <w:szCs w:val="24"/>
        </w:rPr>
      </w:pPr>
      <w:r w:rsidRPr="00D56916">
        <w:rPr>
          <w:rFonts w:ascii="Times New Roman" w:hAnsi="Times New Roman" w:cs="Times New Roman"/>
          <w:sz w:val="24"/>
          <w:szCs w:val="24"/>
        </w:rPr>
        <w:t xml:space="preserve">Applications for extra time, readers and modified papers have been completed for </w:t>
      </w:r>
      <w:r w:rsidR="00F87DD1" w:rsidRPr="00D56916">
        <w:rPr>
          <w:rFonts w:ascii="Times New Roman" w:hAnsi="Times New Roman" w:cs="Times New Roman"/>
          <w:sz w:val="24"/>
          <w:szCs w:val="24"/>
        </w:rPr>
        <w:t>pupils</w:t>
      </w:r>
      <w:r w:rsidR="008E7E30" w:rsidRPr="00D56916">
        <w:rPr>
          <w:rFonts w:ascii="Times New Roman" w:hAnsi="Times New Roman" w:cs="Times New Roman"/>
          <w:sz w:val="24"/>
          <w:szCs w:val="24"/>
        </w:rPr>
        <w:t xml:space="preserve"> currently</w:t>
      </w:r>
      <w:r w:rsidRPr="00D56916">
        <w:rPr>
          <w:rFonts w:ascii="Times New Roman" w:hAnsi="Times New Roman" w:cs="Times New Roman"/>
          <w:sz w:val="24"/>
          <w:szCs w:val="24"/>
        </w:rPr>
        <w:t xml:space="preserve"> in Years 10 and 11.</w:t>
      </w:r>
    </w:p>
    <w:p w:rsidR="005C6DC9" w:rsidRPr="00D56916" w:rsidRDefault="005C6DC9" w:rsidP="009519DB">
      <w:pPr>
        <w:spacing w:after="0"/>
        <w:ind w:left="284"/>
        <w:rPr>
          <w:rFonts w:ascii="Times New Roman" w:hAnsi="Times New Roman" w:cs="Times New Roman"/>
          <w:sz w:val="24"/>
          <w:szCs w:val="24"/>
        </w:rPr>
      </w:pPr>
    </w:p>
    <w:tbl>
      <w:tblPr>
        <w:tblStyle w:val="TableGrid"/>
        <w:tblW w:w="0" w:type="auto"/>
        <w:tblInd w:w="284" w:type="dxa"/>
        <w:tblLook w:val="04A0" w:firstRow="1" w:lastRow="0" w:firstColumn="1" w:lastColumn="0" w:noHBand="0" w:noVBand="1"/>
      </w:tblPr>
      <w:tblGrid>
        <w:gridCol w:w="1282"/>
        <w:gridCol w:w="1474"/>
        <w:gridCol w:w="1066"/>
        <w:gridCol w:w="924"/>
        <w:gridCol w:w="1243"/>
        <w:gridCol w:w="1277"/>
        <w:gridCol w:w="1052"/>
        <w:gridCol w:w="1169"/>
      </w:tblGrid>
      <w:tr w:rsidR="00DC3531" w:rsidRPr="00D56916" w:rsidTr="00DC3531">
        <w:tc>
          <w:tcPr>
            <w:tcW w:w="1282" w:type="dxa"/>
          </w:tcPr>
          <w:p w:rsidR="00DC3531" w:rsidRPr="00D56916" w:rsidRDefault="00DC3531" w:rsidP="009519DB">
            <w:pPr>
              <w:rPr>
                <w:sz w:val="24"/>
                <w:szCs w:val="24"/>
              </w:rPr>
            </w:pPr>
            <w:r w:rsidRPr="00D56916">
              <w:rPr>
                <w:sz w:val="24"/>
                <w:szCs w:val="24"/>
              </w:rPr>
              <w:t>Year Group</w:t>
            </w:r>
          </w:p>
        </w:tc>
        <w:tc>
          <w:tcPr>
            <w:tcW w:w="1474" w:type="dxa"/>
          </w:tcPr>
          <w:p w:rsidR="00DC3531" w:rsidRPr="00D56916" w:rsidRDefault="00DC3531" w:rsidP="009519DB">
            <w:pPr>
              <w:rPr>
                <w:sz w:val="24"/>
                <w:szCs w:val="24"/>
              </w:rPr>
            </w:pPr>
            <w:r w:rsidRPr="00D56916">
              <w:rPr>
                <w:sz w:val="24"/>
                <w:szCs w:val="24"/>
              </w:rPr>
              <w:t>Scribe</w:t>
            </w:r>
            <w:r>
              <w:rPr>
                <w:sz w:val="24"/>
                <w:szCs w:val="24"/>
              </w:rPr>
              <w:t>/ICT</w:t>
            </w:r>
          </w:p>
        </w:tc>
        <w:tc>
          <w:tcPr>
            <w:tcW w:w="1066" w:type="dxa"/>
          </w:tcPr>
          <w:p w:rsidR="00DC3531" w:rsidRPr="00D56916" w:rsidRDefault="00DC3531" w:rsidP="009519DB">
            <w:pPr>
              <w:rPr>
                <w:sz w:val="24"/>
                <w:szCs w:val="24"/>
              </w:rPr>
            </w:pPr>
            <w:r w:rsidRPr="00D56916">
              <w:rPr>
                <w:sz w:val="24"/>
                <w:szCs w:val="24"/>
              </w:rPr>
              <w:t>Reader</w:t>
            </w:r>
          </w:p>
        </w:tc>
        <w:tc>
          <w:tcPr>
            <w:tcW w:w="924" w:type="dxa"/>
          </w:tcPr>
          <w:p w:rsidR="00DC3531" w:rsidRDefault="00DC3531" w:rsidP="009519DB">
            <w:pPr>
              <w:rPr>
                <w:sz w:val="24"/>
                <w:szCs w:val="24"/>
              </w:rPr>
            </w:pPr>
            <w:r w:rsidRPr="00D56916">
              <w:rPr>
                <w:sz w:val="24"/>
                <w:szCs w:val="24"/>
              </w:rPr>
              <w:t>Extra time</w:t>
            </w:r>
          </w:p>
          <w:p w:rsidR="00DC3531" w:rsidRPr="00D56916" w:rsidRDefault="00DC3531" w:rsidP="009519DB">
            <w:pPr>
              <w:rPr>
                <w:sz w:val="24"/>
                <w:szCs w:val="24"/>
              </w:rPr>
            </w:pPr>
          </w:p>
        </w:tc>
        <w:tc>
          <w:tcPr>
            <w:tcW w:w="1243" w:type="dxa"/>
          </w:tcPr>
          <w:p w:rsidR="00DC3531" w:rsidRDefault="00DC3531" w:rsidP="009519DB">
            <w:pPr>
              <w:rPr>
                <w:sz w:val="24"/>
                <w:szCs w:val="24"/>
              </w:rPr>
            </w:pPr>
            <w:r>
              <w:rPr>
                <w:sz w:val="24"/>
                <w:szCs w:val="24"/>
              </w:rPr>
              <w:t>Bi-lingual</w:t>
            </w:r>
          </w:p>
          <w:p w:rsidR="00DC3531" w:rsidRDefault="00DC3531" w:rsidP="009519DB">
            <w:pPr>
              <w:rPr>
                <w:sz w:val="24"/>
                <w:szCs w:val="24"/>
              </w:rPr>
            </w:pPr>
            <w:r>
              <w:rPr>
                <w:sz w:val="24"/>
                <w:szCs w:val="24"/>
              </w:rPr>
              <w:t>Dictionary</w:t>
            </w:r>
          </w:p>
        </w:tc>
        <w:tc>
          <w:tcPr>
            <w:tcW w:w="1277" w:type="dxa"/>
          </w:tcPr>
          <w:p w:rsidR="00DC3531" w:rsidRPr="00D56916" w:rsidRDefault="00DC3531" w:rsidP="009519DB">
            <w:pPr>
              <w:rPr>
                <w:sz w:val="24"/>
                <w:szCs w:val="24"/>
              </w:rPr>
            </w:pPr>
            <w:r>
              <w:rPr>
                <w:sz w:val="24"/>
                <w:szCs w:val="24"/>
              </w:rPr>
              <w:t>Practical S</w:t>
            </w:r>
            <w:r w:rsidRPr="00D56916">
              <w:rPr>
                <w:sz w:val="24"/>
                <w:szCs w:val="24"/>
              </w:rPr>
              <w:t>upport</w:t>
            </w:r>
          </w:p>
        </w:tc>
        <w:tc>
          <w:tcPr>
            <w:tcW w:w="1052" w:type="dxa"/>
          </w:tcPr>
          <w:p w:rsidR="00DC3531" w:rsidRPr="00D56916" w:rsidRDefault="00DC3531" w:rsidP="009519DB">
            <w:pPr>
              <w:rPr>
                <w:sz w:val="24"/>
                <w:szCs w:val="24"/>
              </w:rPr>
            </w:pPr>
            <w:r w:rsidRPr="00D56916">
              <w:rPr>
                <w:sz w:val="24"/>
                <w:szCs w:val="24"/>
              </w:rPr>
              <w:t>Prompt</w:t>
            </w:r>
          </w:p>
        </w:tc>
        <w:tc>
          <w:tcPr>
            <w:tcW w:w="1169" w:type="dxa"/>
          </w:tcPr>
          <w:p w:rsidR="00DC3531" w:rsidRPr="00D56916" w:rsidRDefault="00DC3531" w:rsidP="009519DB">
            <w:pPr>
              <w:rPr>
                <w:sz w:val="24"/>
                <w:szCs w:val="24"/>
              </w:rPr>
            </w:pPr>
            <w:r>
              <w:rPr>
                <w:sz w:val="24"/>
                <w:szCs w:val="24"/>
              </w:rPr>
              <w:t>Enlarged Papers</w:t>
            </w:r>
          </w:p>
        </w:tc>
      </w:tr>
      <w:tr w:rsidR="00DC3531" w:rsidRPr="00D56916" w:rsidTr="00DC3531">
        <w:tc>
          <w:tcPr>
            <w:tcW w:w="1282" w:type="dxa"/>
          </w:tcPr>
          <w:p w:rsidR="00DC3531" w:rsidRPr="00D56916" w:rsidRDefault="00DC3531" w:rsidP="009519DB">
            <w:pPr>
              <w:rPr>
                <w:sz w:val="24"/>
                <w:szCs w:val="24"/>
              </w:rPr>
            </w:pPr>
            <w:r>
              <w:rPr>
                <w:sz w:val="24"/>
                <w:szCs w:val="24"/>
              </w:rPr>
              <w:lastRenderedPageBreak/>
              <w:t>7</w:t>
            </w:r>
          </w:p>
        </w:tc>
        <w:tc>
          <w:tcPr>
            <w:tcW w:w="1474" w:type="dxa"/>
          </w:tcPr>
          <w:p w:rsidR="00DC3531" w:rsidRPr="00D56916" w:rsidRDefault="00DC3531" w:rsidP="009519DB">
            <w:pPr>
              <w:rPr>
                <w:sz w:val="24"/>
                <w:szCs w:val="24"/>
              </w:rPr>
            </w:pPr>
            <w:r>
              <w:rPr>
                <w:sz w:val="24"/>
                <w:szCs w:val="24"/>
              </w:rPr>
              <w:t>7</w:t>
            </w:r>
          </w:p>
        </w:tc>
        <w:tc>
          <w:tcPr>
            <w:tcW w:w="1066" w:type="dxa"/>
          </w:tcPr>
          <w:p w:rsidR="00DC3531" w:rsidRPr="00D56916" w:rsidRDefault="00DC3531" w:rsidP="009519DB">
            <w:pPr>
              <w:rPr>
                <w:sz w:val="24"/>
                <w:szCs w:val="24"/>
              </w:rPr>
            </w:pPr>
          </w:p>
        </w:tc>
        <w:tc>
          <w:tcPr>
            <w:tcW w:w="924" w:type="dxa"/>
          </w:tcPr>
          <w:p w:rsidR="00DC3531" w:rsidRPr="00D56916" w:rsidRDefault="00DC3531" w:rsidP="009519DB">
            <w:pPr>
              <w:rPr>
                <w:sz w:val="24"/>
                <w:szCs w:val="24"/>
              </w:rPr>
            </w:pPr>
          </w:p>
        </w:tc>
        <w:tc>
          <w:tcPr>
            <w:tcW w:w="1243" w:type="dxa"/>
          </w:tcPr>
          <w:p w:rsidR="00DC3531" w:rsidRPr="00D56916" w:rsidRDefault="00DC3531" w:rsidP="009519DB">
            <w:pPr>
              <w:rPr>
                <w:sz w:val="24"/>
                <w:szCs w:val="24"/>
              </w:rPr>
            </w:pPr>
          </w:p>
        </w:tc>
        <w:tc>
          <w:tcPr>
            <w:tcW w:w="1277" w:type="dxa"/>
          </w:tcPr>
          <w:p w:rsidR="00DC3531" w:rsidRPr="00D56916" w:rsidRDefault="00DC3531" w:rsidP="009519DB">
            <w:pPr>
              <w:rPr>
                <w:sz w:val="24"/>
                <w:szCs w:val="24"/>
              </w:rPr>
            </w:pPr>
          </w:p>
        </w:tc>
        <w:tc>
          <w:tcPr>
            <w:tcW w:w="1052" w:type="dxa"/>
          </w:tcPr>
          <w:p w:rsidR="00DC3531" w:rsidRPr="00D56916" w:rsidRDefault="00DC3531" w:rsidP="009519DB">
            <w:pPr>
              <w:rPr>
                <w:sz w:val="24"/>
                <w:szCs w:val="24"/>
              </w:rPr>
            </w:pPr>
          </w:p>
        </w:tc>
        <w:tc>
          <w:tcPr>
            <w:tcW w:w="1169" w:type="dxa"/>
          </w:tcPr>
          <w:p w:rsidR="00DC3531" w:rsidRPr="00D56916" w:rsidRDefault="00094317" w:rsidP="009519DB">
            <w:pPr>
              <w:rPr>
                <w:sz w:val="24"/>
                <w:szCs w:val="24"/>
              </w:rPr>
            </w:pPr>
            <w:r>
              <w:rPr>
                <w:sz w:val="24"/>
                <w:szCs w:val="24"/>
              </w:rPr>
              <w:t>1</w:t>
            </w:r>
          </w:p>
        </w:tc>
      </w:tr>
      <w:tr w:rsidR="00DC3531" w:rsidRPr="00D56916" w:rsidTr="00DC3531">
        <w:tc>
          <w:tcPr>
            <w:tcW w:w="1282" w:type="dxa"/>
          </w:tcPr>
          <w:p w:rsidR="00DC3531" w:rsidRPr="00D56916" w:rsidRDefault="00DC3531" w:rsidP="009519DB">
            <w:pPr>
              <w:rPr>
                <w:sz w:val="24"/>
                <w:szCs w:val="24"/>
              </w:rPr>
            </w:pPr>
            <w:r>
              <w:rPr>
                <w:sz w:val="24"/>
                <w:szCs w:val="24"/>
              </w:rPr>
              <w:t>8</w:t>
            </w:r>
          </w:p>
        </w:tc>
        <w:tc>
          <w:tcPr>
            <w:tcW w:w="1474" w:type="dxa"/>
          </w:tcPr>
          <w:p w:rsidR="00DC3531" w:rsidRPr="00D56916" w:rsidRDefault="00DC3531" w:rsidP="009519DB">
            <w:pPr>
              <w:rPr>
                <w:sz w:val="24"/>
                <w:szCs w:val="24"/>
              </w:rPr>
            </w:pPr>
            <w:r>
              <w:rPr>
                <w:sz w:val="24"/>
                <w:szCs w:val="24"/>
              </w:rPr>
              <w:t>3</w:t>
            </w:r>
          </w:p>
        </w:tc>
        <w:tc>
          <w:tcPr>
            <w:tcW w:w="1066" w:type="dxa"/>
          </w:tcPr>
          <w:p w:rsidR="00DC3531" w:rsidRPr="00D56916" w:rsidRDefault="00DC3531" w:rsidP="009519DB">
            <w:pPr>
              <w:rPr>
                <w:sz w:val="24"/>
                <w:szCs w:val="24"/>
              </w:rPr>
            </w:pPr>
            <w:r>
              <w:rPr>
                <w:sz w:val="24"/>
                <w:szCs w:val="24"/>
              </w:rPr>
              <w:t>2</w:t>
            </w:r>
          </w:p>
        </w:tc>
        <w:tc>
          <w:tcPr>
            <w:tcW w:w="924" w:type="dxa"/>
          </w:tcPr>
          <w:p w:rsidR="00DC3531" w:rsidRPr="00D56916" w:rsidRDefault="00094317" w:rsidP="009519DB">
            <w:pPr>
              <w:rPr>
                <w:sz w:val="24"/>
                <w:szCs w:val="24"/>
              </w:rPr>
            </w:pPr>
            <w:r>
              <w:rPr>
                <w:sz w:val="24"/>
                <w:szCs w:val="24"/>
              </w:rPr>
              <w:t>3</w:t>
            </w:r>
          </w:p>
        </w:tc>
        <w:tc>
          <w:tcPr>
            <w:tcW w:w="1243" w:type="dxa"/>
          </w:tcPr>
          <w:p w:rsidR="00DC3531" w:rsidRPr="00D56916" w:rsidRDefault="00094317" w:rsidP="009519DB">
            <w:pPr>
              <w:rPr>
                <w:sz w:val="24"/>
                <w:szCs w:val="24"/>
              </w:rPr>
            </w:pPr>
            <w:r>
              <w:rPr>
                <w:sz w:val="24"/>
                <w:szCs w:val="24"/>
              </w:rPr>
              <w:t>2</w:t>
            </w:r>
          </w:p>
        </w:tc>
        <w:tc>
          <w:tcPr>
            <w:tcW w:w="1277" w:type="dxa"/>
          </w:tcPr>
          <w:p w:rsidR="00DC3531" w:rsidRPr="00D56916" w:rsidRDefault="00DC3531" w:rsidP="009519DB">
            <w:pPr>
              <w:rPr>
                <w:sz w:val="24"/>
                <w:szCs w:val="24"/>
              </w:rPr>
            </w:pPr>
          </w:p>
        </w:tc>
        <w:tc>
          <w:tcPr>
            <w:tcW w:w="1052" w:type="dxa"/>
          </w:tcPr>
          <w:p w:rsidR="00DC3531" w:rsidRPr="00D56916" w:rsidRDefault="00DC3531" w:rsidP="009519DB">
            <w:pPr>
              <w:rPr>
                <w:sz w:val="24"/>
                <w:szCs w:val="24"/>
              </w:rPr>
            </w:pPr>
          </w:p>
        </w:tc>
        <w:tc>
          <w:tcPr>
            <w:tcW w:w="1169" w:type="dxa"/>
          </w:tcPr>
          <w:p w:rsidR="00DC3531" w:rsidRPr="00D56916" w:rsidRDefault="00DC3531" w:rsidP="009519DB">
            <w:pPr>
              <w:rPr>
                <w:sz w:val="24"/>
                <w:szCs w:val="24"/>
              </w:rPr>
            </w:pPr>
          </w:p>
        </w:tc>
      </w:tr>
      <w:tr w:rsidR="00DC3531" w:rsidRPr="00D56916" w:rsidTr="00DC3531">
        <w:tc>
          <w:tcPr>
            <w:tcW w:w="1282" w:type="dxa"/>
          </w:tcPr>
          <w:p w:rsidR="00DC3531" w:rsidRDefault="00DC3531" w:rsidP="009519DB">
            <w:pPr>
              <w:rPr>
                <w:sz w:val="24"/>
                <w:szCs w:val="24"/>
              </w:rPr>
            </w:pPr>
            <w:r>
              <w:rPr>
                <w:sz w:val="24"/>
                <w:szCs w:val="24"/>
              </w:rPr>
              <w:t>9</w:t>
            </w:r>
          </w:p>
        </w:tc>
        <w:tc>
          <w:tcPr>
            <w:tcW w:w="1474" w:type="dxa"/>
          </w:tcPr>
          <w:p w:rsidR="00DC3531" w:rsidRPr="00D56916" w:rsidRDefault="00094317" w:rsidP="009519DB">
            <w:pPr>
              <w:rPr>
                <w:sz w:val="24"/>
                <w:szCs w:val="24"/>
              </w:rPr>
            </w:pPr>
            <w:r>
              <w:rPr>
                <w:sz w:val="24"/>
                <w:szCs w:val="24"/>
              </w:rPr>
              <w:t>4</w:t>
            </w:r>
          </w:p>
        </w:tc>
        <w:tc>
          <w:tcPr>
            <w:tcW w:w="1066" w:type="dxa"/>
          </w:tcPr>
          <w:p w:rsidR="00DC3531" w:rsidRPr="00D56916" w:rsidRDefault="00094317" w:rsidP="009519DB">
            <w:pPr>
              <w:rPr>
                <w:sz w:val="24"/>
                <w:szCs w:val="24"/>
              </w:rPr>
            </w:pPr>
            <w:r>
              <w:rPr>
                <w:sz w:val="24"/>
                <w:szCs w:val="24"/>
              </w:rPr>
              <w:t>2</w:t>
            </w:r>
          </w:p>
        </w:tc>
        <w:tc>
          <w:tcPr>
            <w:tcW w:w="924" w:type="dxa"/>
          </w:tcPr>
          <w:p w:rsidR="00DC3531" w:rsidRPr="00D56916" w:rsidRDefault="00094317" w:rsidP="009519DB">
            <w:pPr>
              <w:rPr>
                <w:sz w:val="24"/>
                <w:szCs w:val="24"/>
              </w:rPr>
            </w:pPr>
            <w:r>
              <w:rPr>
                <w:sz w:val="24"/>
                <w:szCs w:val="24"/>
              </w:rPr>
              <w:t>1</w:t>
            </w:r>
          </w:p>
        </w:tc>
        <w:tc>
          <w:tcPr>
            <w:tcW w:w="1243" w:type="dxa"/>
          </w:tcPr>
          <w:p w:rsidR="00DC3531" w:rsidRPr="00D56916" w:rsidRDefault="00DC3531" w:rsidP="009519DB">
            <w:pPr>
              <w:rPr>
                <w:sz w:val="24"/>
                <w:szCs w:val="24"/>
              </w:rPr>
            </w:pPr>
          </w:p>
        </w:tc>
        <w:tc>
          <w:tcPr>
            <w:tcW w:w="1277" w:type="dxa"/>
          </w:tcPr>
          <w:p w:rsidR="00DC3531" w:rsidRPr="00D56916" w:rsidRDefault="00094317" w:rsidP="009519DB">
            <w:pPr>
              <w:rPr>
                <w:sz w:val="24"/>
                <w:szCs w:val="24"/>
              </w:rPr>
            </w:pPr>
            <w:r>
              <w:rPr>
                <w:sz w:val="24"/>
                <w:szCs w:val="24"/>
              </w:rPr>
              <w:t>2</w:t>
            </w:r>
          </w:p>
        </w:tc>
        <w:tc>
          <w:tcPr>
            <w:tcW w:w="1052" w:type="dxa"/>
          </w:tcPr>
          <w:p w:rsidR="00DC3531" w:rsidRPr="00D56916" w:rsidRDefault="00DC3531" w:rsidP="009519DB">
            <w:pPr>
              <w:rPr>
                <w:sz w:val="24"/>
                <w:szCs w:val="24"/>
              </w:rPr>
            </w:pPr>
          </w:p>
        </w:tc>
        <w:tc>
          <w:tcPr>
            <w:tcW w:w="1169" w:type="dxa"/>
          </w:tcPr>
          <w:p w:rsidR="00DC3531" w:rsidRPr="00D56916" w:rsidRDefault="00DC3531" w:rsidP="009519DB">
            <w:pPr>
              <w:rPr>
                <w:sz w:val="24"/>
                <w:szCs w:val="24"/>
              </w:rPr>
            </w:pPr>
          </w:p>
        </w:tc>
      </w:tr>
      <w:tr w:rsidR="00DC3531" w:rsidRPr="00D56916" w:rsidTr="00DC3531">
        <w:tc>
          <w:tcPr>
            <w:tcW w:w="1282" w:type="dxa"/>
          </w:tcPr>
          <w:p w:rsidR="00DC3531" w:rsidRDefault="00DC3531" w:rsidP="009519DB">
            <w:pPr>
              <w:rPr>
                <w:sz w:val="24"/>
                <w:szCs w:val="24"/>
              </w:rPr>
            </w:pPr>
            <w:r>
              <w:rPr>
                <w:sz w:val="24"/>
                <w:szCs w:val="24"/>
              </w:rPr>
              <w:t>10</w:t>
            </w:r>
          </w:p>
        </w:tc>
        <w:tc>
          <w:tcPr>
            <w:tcW w:w="1474" w:type="dxa"/>
          </w:tcPr>
          <w:p w:rsidR="00DC3531" w:rsidRPr="00D56916" w:rsidRDefault="00094317" w:rsidP="009519DB">
            <w:pPr>
              <w:rPr>
                <w:sz w:val="24"/>
                <w:szCs w:val="24"/>
              </w:rPr>
            </w:pPr>
            <w:r>
              <w:rPr>
                <w:sz w:val="24"/>
                <w:szCs w:val="24"/>
              </w:rPr>
              <w:t>3</w:t>
            </w:r>
          </w:p>
        </w:tc>
        <w:tc>
          <w:tcPr>
            <w:tcW w:w="1066" w:type="dxa"/>
          </w:tcPr>
          <w:p w:rsidR="00DC3531" w:rsidRPr="00D56916" w:rsidRDefault="00094317" w:rsidP="009519DB">
            <w:pPr>
              <w:rPr>
                <w:sz w:val="24"/>
                <w:szCs w:val="24"/>
              </w:rPr>
            </w:pPr>
            <w:r>
              <w:rPr>
                <w:sz w:val="24"/>
                <w:szCs w:val="24"/>
              </w:rPr>
              <w:t>2</w:t>
            </w:r>
          </w:p>
        </w:tc>
        <w:tc>
          <w:tcPr>
            <w:tcW w:w="924" w:type="dxa"/>
          </w:tcPr>
          <w:p w:rsidR="00DC3531" w:rsidRPr="00D56916" w:rsidRDefault="00094317" w:rsidP="009519DB">
            <w:pPr>
              <w:rPr>
                <w:sz w:val="24"/>
                <w:szCs w:val="24"/>
              </w:rPr>
            </w:pPr>
            <w:r>
              <w:rPr>
                <w:sz w:val="24"/>
                <w:szCs w:val="24"/>
              </w:rPr>
              <w:t>7</w:t>
            </w:r>
          </w:p>
        </w:tc>
        <w:tc>
          <w:tcPr>
            <w:tcW w:w="1243" w:type="dxa"/>
          </w:tcPr>
          <w:p w:rsidR="00DC3531" w:rsidRPr="00D56916" w:rsidRDefault="00094317" w:rsidP="009519DB">
            <w:pPr>
              <w:rPr>
                <w:sz w:val="24"/>
                <w:szCs w:val="24"/>
              </w:rPr>
            </w:pPr>
            <w:r>
              <w:rPr>
                <w:sz w:val="24"/>
                <w:szCs w:val="24"/>
              </w:rPr>
              <w:t>5</w:t>
            </w:r>
          </w:p>
        </w:tc>
        <w:tc>
          <w:tcPr>
            <w:tcW w:w="1277" w:type="dxa"/>
          </w:tcPr>
          <w:p w:rsidR="00DC3531" w:rsidRPr="00D56916" w:rsidRDefault="00094317" w:rsidP="009519DB">
            <w:pPr>
              <w:rPr>
                <w:sz w:val="24"/>
                <w:szCs w:val="24"/>
              </w:rPr>
            </w:pPr>
            <w:r>
              <w:rPr>
                <w:sz w:val="24"/>
                <w:szCs w:val="24"/>
              </w:rPr>
              <w:t>1</w:t>
            </w:r>
          </w:p>
        </w:tc>
        <w:tc>
          <w:tcPr>
            <w:tcW w:w="1052" w:type="dxa"/>
          </w:tcPr>
          <w:p w:rsidR="00DC3531" w:rsidRPr="00D56916" w:rsidRDefault="00DC3531" w:rsidP="009519DB">
            <w:pPr>
              <w:rPr>
                <w:sz w:val="24"/>
                <w:szCs w:val="24"/>
              </w:rPr>
            </w:pPr>
          </w:p>
        </w:tc>
        <w:tc>
          <w:tcPr>
            <w:tcW w:w="1169" w:type="dxa"/>
          </w:tcPr>
          <w:p w:rsidR="00DC3531" w:rsidRPr="00D56916" w:rsidRDefault="00DC3531" w:rsidP="009519DB">
            <w:pPr>
              <w:rPr>
                <w:sz w:val="24"/>
                <w:szCs w:val="24"/>
              </w:rPr>
            </w:pPr>
          </w:p>
        </w:tc>
      </w:tr>
      <w:tr w:rsidR="00DC3531" w:rsidRPr="00D56916" w:rsidTr="00DC3531">
        <w:tc>
          <w:tcPr>
            <w:tcW w:w="1282" w:type="dxa"/>
          </w:tcPr>
          <w:p w:rsidR="00DC3531" w:rsidRDefault="00DC3531" w:rsidP="009519DB">
            <w:pPr>
              <w:rPr>
                <w:sz w:val="24"/>
                <w:szCs w:val="24"/>
              </w:rPr>
            </w:pPr>
            <w:r>
              <w:rPr>
                <w:sz w:val="24"/>
                <w:szCs w:val="24"/>
              </w:rPr>
              <w:t>11</w:t>
            </w:r>
          </w:p>
        </w:tc>
        <w:tc>
          <w:tcPr>
            <w:tcW w:w="1474" w:type="dxa"/>
          </w:tcPr>
          <w:p w:rsidR="00DC3531" w:rsidRPr="00D56916" w:rsidRDefault="00094317" w:rsidP="009519DB">
            <w:pPr>
              <w:rPr>
                <w:sz w:val="24"/>
                <w:szCs w:val="24"/>
              </w:rPr>
            </w:pPr>
            <w:r>
              <w:rPr>
                <w:sz w:val="24"/>
                <w:szCs w:val="24"/>
              </w:rPr>
              <w:t>6</w:t>
            </w:r>
          </w:p>
        </w:tc>
        <w:tc>
          <w:tcPr>
            <w:tcW w:w="1066" w:type="dxa"/>
          </w:tcPr>
          <w:p w:rsidR="00DC3531" w:rsidRPr="00D56916" w:rsidRDefault="00094317" w:rsidP="009519DB">
            <w:pPr>
              <w:rPr>
                <w:sz w:val="24"/>
                <w:szCs w:val="24"/>
              </w:rPr>
            </w:pPr>
            <w:r>
              <w:rPr>
                <w:sz w:val="24"/>
                <w:szCs w:val="24"/>
              </w:rPr>
              <w:t>4</w:t>
            </w:r>
          </w:p>
        </w:tc>
        <w:tc>
          <w:tcPr>
            <w:tcW w:w="924" w:type="dxa"/>
          </w:tcPr>
          <w:p w:rsidR="00DC3531" w:rsidRPr="00D56916" w:rsidRDefault="0086126E" w:rsidP="009519DB">
            <w:pPr>
              <w:rPr>
                <w:sz w:val="24"/>
                <w:szCs w:val="24"/>
              </w:rPr>
            </w:pPr>
            <w:r>
              <w:rPr>
                <w:sz w:val="24"/>
                <w:szCs w:val="24"/>
              </w:rPr>
              <w:t>10</w:t>
            </w:r>
          </w:p>
        </w:tc>
        <w:tc>
          <w:tcPr>
            <w:tcW w:w="1243" w:type="dxa"/>
          </w:tcPr>
          <w:p w:rsidR="00DC3531" w:rsidRPr="00D56916" w:rsidRDefault="0086126E" w:rsidP="009519DB">
            <w:pPr>
              <w:rPr>
                <w:sz w:val="24"/>
                <w:szCs w:val="24"/>
              </w:rPr>
            </w:pPr>
            <w:r>
              <w:rPr>
                <w:sz w:val="24"/>
                <w:szCs w:val="24"/>
              </w:rPr>
              <w:t>2</w:t>
            </w:r>
          </w:p>
        </w:tc>
        <w:tc>
          <w:tcPr>
            <w:tcW w:w="1277" w:type="dxa"/>
          </w:tcPr>
          <w:p w:rsidR="00DC3531" w:rsidRPr="00D56916" w:rsidRDefault="00DC3531" w:rsidP="009519DB">
            <w:pPr>
              <w:rPr>
                <w:sz w:val="24"/>
                <w:szCs w:val="24"/>
              </w:rPr>
            </w:pPr>
          </w:p>
        </w:tc>
        <w:tc>
          <w:tcPr>
            <w:tcW w:w="1052" w:type="dxa"/>
          </w:tcPr>
          <w:p w:rsidR="00DC3531" w:rsidRPr="00D56916" w:rsidRDefault="00DC3531" w:rsidP="009519DB">
            <w:pPr>
              <w:rPr>
                <w:sz w:val="24"/>
                <w:szCs w:val="24"/>
              </w:rPr>
            </w:pPr>
          </w:p>
        </w:tc>
        <w:tc>
          <w:tcPr>
            <w:tcW w:w="1169" w:type="dxa"/>
          </w:tcPr>
          <w:p w:rsidR="00DC3531" w:rsidRPr="00D56916" w:rsidRDefault="00DC3531" w:rsidP="009519DB">
            <w:pPr>
              <w:rPr>
                <w:sz w:val="24"/>
                <w:szCs w:val="24"/>
              </w:rPr>
            </w:pPr>
          </w:p>
        </w:tc>
      </w:tr>
    </w:tbl>
    <w:p w:rsidR="00AF056F" w:rsidRPr="00D56916" w:rsidRDefault="00AF056F" w:rsidP="009519DB">
      <w:pPr>
        <w:spacing w:after="0"/>
        <w:ind w:left="284"/>
        <w:rPr>
          <w:rFonts w:ascii="Times New Roman" w:hAnsi="Times New Roman" w:cs="Times New Roman"/>
          <w:sz w:val="24"/>
          <w:szCs w:val="24"/>
        </w:rPr>
      </w:pPr>
    </w:p>
    <w:p w:rsidR="00AF056F" w:rsidRPr="00D56916" w:rsidRDefault="00AF056F" w:rsidP="009519DB">
      <w:pPr>
        <w:spacing w:after="0"/>
        <w:ind w:left="284"/>
        <w:rPr>
          <w:rFonts w:ascii="Times New Roman" w:hAnsi="Times New Roman" w:cs="Times New Roman"/>
          <w:sz w:val="24"/>
          <w:szCs w:val="24"/>
        </w:rPr>
      </w:pPr>
      <w:r w:rsidRPr="00D56916">
        <w:rPr>
          <w:rFonts w:ascii="Times New Roman" w:hAnsi="Times New Roman" w:cs="Times New Roman"/>
          <w:sz w:val="24"/>
          <w:szCs w:val="24"/>
        </w:rPr>
        <w:t>All staff are being asked to raise any concerns as soon as possible for the current Year 9s and to gather the necessary evidence.</w:t>
      </w:r>
    </w:p>
    <w:p w:rsidR="00AF056F" w:rsidRPr="00D56916" w:rsidRDefault="00AF056F" w:rsidP="009519DB">
      <w:pPr>
        <w:spacing w:after="0"/>
        <w:ind w:left="284"/>
        <w:rPr>
          <w:rFonts w:ascii="Times New Roman" w:hAnsi="Times New Roman" w:cs="Times New Roman"/>
          <w:sz w:val="24"/>
          <w:szCs w:val="24"/>
        </w:rPr>
      </w:pPr>
    </w:p>
    <w:p w:rsidR="00AF056F" w:rsidRPr="00D56916" w:rsidRDefault="005C6DC9" w:rsidP="009519DB">
      <w:pPr>
        <w:spacing w:after="0"/>
        <w:ind w:left="284"/>
        <w:rPr>
          <w:rFonts w:ascii="Times New Roman" w:hAnsi="Times New Roman" w:cs="Times New Roman"/>
          <w:sz w:val="24"/>
          <w:szCs w:val="24"/>
        </w:rPr>
      </w:pPr>
      <w:r w:rsidRPr="00D56916">
        <w:rPr>
          <w:rFonts w:ascii="Times New Roman" w:hAnsi="Times New Roman" w:cs="Times New Roman"/>
          <w:sz w:val="24"/>
          <w:szCs w:val="24"/>
        </w:rPr>
        <w:t>The SENCo</w:t>
      </w:r>
      <w:r w:rsidR="00AF056F" w:rsidRPr="00D56916">
        <w:rPr>
          <w:rFonts w:ascii="Times New Roman" w:hAnsi="Times New Roman" w:cs="Times New Roman"/>
          <w:sz w:val="24"/>
          <w:szCs w:val="24"/>
        </w:rPr>
        <w:t xml:space="preserve"> </w:t>
      </w:r>
      <w:r w:rsidR="00025582">
        <w:rPr>
          <w:rFonts w:ascii="Times New Roman" w:hAnsi="Times New Roman" w:cs="Times New Roman"/>
          <w:sz w:val="24"/>
          <w:szCs w:val="24"/>
        </w:rPr>
        <w:t xml:space="preserve">now has a </w:t>
      </w:r>
      <w:r w:rsidR="00A248B0">
        <w:rPr>
          <w:rFonts w:ascii="Times New Roman" w:hAnsi="Times New Roman" w:cs="Times New Roman"/>
          <w:sz w:val="24"/>
          <w:szCs w:val="24"/>
        </w:rPr>
        <w:t>Level 7 qualification and</w:t>
      </w:r>
      <w:r w:rsidR="00025582">
        <w:rPr>
          <w:rFonts w:ascii="Times New Roman" w:hAnsi="Times New Roman" w:cs="Times New Roman"/>
          <w:sz w:val="24"/>
          <w:szCs w:val="24"/>
        </w:rPr>
        <w:t xml:space="preserve"> is</w:t>
      </w:r>
      <w:r w:rsidR="00A248B0">
        <w:rPr>
          <w:rFonts w:ascii="Times New Roman" w:hAnsi="Times New Roman" w:cs="Times New Roman"/>
          <w:sz w:val="24"/>
          <w:szCs w:val="24"/>
        </w:rPr>
        <w:t xml:space="preserve"> registered with the British Psychological Society</w:t>
      </w:r>
      <w:r w:rsidR="00AF056F" w:rsidRPr="00D56916">
        <w:rPr>
          <w:rFonts w:ascii="Times New Roman" w:hAnsi="Times New Roman" w:cs="Times New Roman"/>
          <w:sz w:val="24"/>
          <w:szCs w:val="24"/>
        </w:rPr>
        <w:t xml:space="preserve"> to undertake all </w:t>
      </w:r>
      <w:r w:rsidR="00481033" w:rsidRPr="00D56916">
        <w:rPr>
          <w:rFonts w:ascii="Times New Roman" w:hAnsi="Times New Roman" w:cs="Times New Roman"/>
          <w:sz w:val="24"/>
          <w:szCs w:val="24"/>
        </w:rPr>
        <w:t>assessments in-</w:t>
      </w:r>
      <w:r w:rsidR="00AF056F" w:rsidRPr="00D56916">
        <w:rPr>
          <w:rFonts w:ascii="Times New Roman" w:hAnsi="Times New Roman" w:cs="Times New Roman"/>
          <w:sz w:val="24"/>
          <w:szCs w:val="24"/>
        </w:rPr>
        <w:t>house.</w:t>
      </w:r>
    </w:p>
    <w:p w:rsidR="005F3C0A" w:rsidRPr="00D56916" w:rsidRDefault="005F3C0A" w:rsidP="009519DB">
      <w:pPr>
        <w:spacing w:after="0"/>
        <w:ind w:left="284"/>
        <w:rPr>
          <w:rFonts w:ascii="Times New Roman" w:hAnsi="Times New Roman" w:cs="Times New Roman"/>
          <w:sz w:val="24"/>
          <w:szCs w:val="24"/>
        </w:rPr>
      </w:pPr>
    </w:p>
    <w:p w:rsidR="005F3C0A" w:rsidRDefault="009519DB" w:rsidP="009519DB">
      <w:pPr>
        <w:spacing w:after="0" w:line="240" w:lineRule="auto"/>
        <w:ind w:left="284"/>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Summary of SEND Post 16 D</w:t>
      </w:r>
      <w:r w:rsidR="005F3C0A" w:rsidRPr="00B02426">
        <w:rPr>
          <w:rFonts w:ascii="Times New Roman" w:eastAsia="Calibri" w:hAnsi="Times New Roman" w:cs="Times New Roman"/>
          <w:b/>
          <w:bCs/>
          <w:color w:val="000000" w:themeColor="text1"/>
          <w:sz w:val="24"/>
          <w:szCs w:val="24"/>
        </w:rPr>
        <w:t>estinations</w:t>
      </w:r>
    </w:p>
    <w:p w:rsidR="00591D95" w:rsidRDefault="00591D95" w:rsidP="009519DB">
      <w:pPr>
        <w:spacing w:after="0" w:line="240" w:lineRule="auto"/>
        <w:ind w:left="284"/>
        <w:rPr>
          <w:rFonts w:ascii="Times New Roman" w:eastAsia="Calibri" w:hAnsi="Times New Roman" w:cs="Times New Roman"/>
          <w:b/>
          <w:bCs/>
          <w:color w:val="000000" w:themeColor="text1"/>
          <w:sz w:val="24"/>
          <w:szCs w:val="24"/>
        </w:rPr>
      </w:pPr>
    </w:p>
    <w:tbl>
      <w:tblPr>
        <w:tblW w:w="14335" w:type="dxa"/>
        <w:tblInd w:w="78" w:type="dxa"/>
        <w:tblLook w:val="04A0" w:firstRow="1" w:lastRow="0" w:firstColumn="1" w:lastColumn="0" w:noHBand="0" w:noVBand="1"/>
      </w:tblPr>
      <w:tblGrid>
        <w:gridCol w:w="441"/>
        <w:gridCol w:w="9432"/>
        <w:gridCol w:w="961"/>
        <w:gridCol w:w="1141"/>
        <w:gridCol w:w="1101"/>
        <w:gridCol w:w="3904"/>
        <w:gridCol w:w="701"/>
        <w:gridCol w:w="4765"/>
      </w:tblGrid>
      <w:tr w:rsidR="00591D95" w:rsidRPr="00591D95" w:rsidTr="009519DB">
        <w:trPr>
          <w:trHeight w:val="300"/>
        </w:trPr>
        <w:tc>
          <w:tcPr>
            <w:tcW w:w="441" w:type="dxa"/>
            <w:tcBorders>
              <w:top w:val="nil"/>
              <w:left w:val="nil"/>
              <w:bottom w:val="nil"/>
              <w:right w:val="nil"/>
            </w:tcBorders>
            <w:shd w:val="clear" w:color="auto" w:fill="auto"/>
            <w:noWrap/>
            <w:vAlign w:val="bottom"/>
          </w:tcPr>
          <w:p w:rsidR="00591D95" w:rsidRPr="00591D95" w:rsidRDefault="00591D95" w:rsidP="009519DB">
            <w:pPr>
              <w:spacing w:after="0" w:line="240" w:lineRule="auto"/>
              <w:rPr>
                <w:rFonts w:ascii="Calibri" w:eastAsia="Times New Roman" w:hAnsi="Calibri" w:cs="Times New Roman"/>
                <w:color w:val="000000"/>
                <w:lang w:eastAsia="en-GB"/>
              </w:rPr>
            </w:pPr>
          </w:p>
        </w:tc>
        <w:tc>
          <w:tcPr>
            <w:tcW w:w="1321" w:type="dxa"/>
            <w:tcBorders>
              <w:top w:val="nil"/>
              <w:left w:val="nil"/>
              <w:bottom w:val="nil"/>
              <w:right w:val="nil"/>
            </w:tcBorders>
            <w:shd w:val="clear" w:color="auto" w:fill="auto"/>
            <w:noWrap/>
            <w:vAlign w:val="bottom"/>
          </w:tcPr>
          <w:p w:rsidR="00591D95" w:rsidRPr="00591D95" w:rsidRDefault="00681A22" w:rsidP="009519DB">
            <w:pPr>
              <w:spacing w:after="0" w:line="240" w:lineRule="auto"/>
              <w:rPr>
                <w:rFonts w:ascii="Calibri" w:eastAsia="Times New Roman" w:hAnsi="Calibri" w:cs="Times New Roman"/>
                <w:color w:val="000000"/>
                <w:lang w:eastAsia="en-GB"/>
              </w:rPr>
            </w:pPr>
            <w:r>
              <w:rPr>
                <w:noProof/>
                <w:lang w:eastAsia="en-GB"/>
              </w:rPr>
              <w:drawing>
                <wp:inline distT="0" distB="0" distL="0" distR="0" wp14:anchorId="0E06E3EE" wp14:editId="3EEF48C9">
                  <wp:extent cx="5852367" cy="36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26" t="22598" r="32223" b="28307"/>
                          <a:stretch/>
                        </pic:blipFill>
                        <pic:spPr bwMode="auto">
                          <a:xfrm>
                            <a:off x="0" y="0"/>
                            <a:ext cx="5852367" cy="3600000"/>
                          </a:xfrm>
                          <a:prstGeom prst="rect">
                            <a:avLst/>
                          </a:prstGeom>
                          <a:ln>
                            <a:noFill/>
                          </a:ln>
                          <a:extLst>
                            <a:ext uri="{53640926-AAD7-44D8-BBD7-CCE9431645EC}">
                              <a14:shadowObscured xmlns:a14="http://schemas.microsoft.com/office/drawing/2010/main"/>
                            </a:ext>
                          </a:extLst>
                        </pic:spPr>
                      </pic:pic>
                    </a:graphicData>
                  </a:graphic>
                </wp:inline>
              </w:drawing>
            </w:r>
          </w:p>
        </w:tc>
        <w:tc>
          <w:tcPr>
            <w:tcW w:w="961" w:type="dxa"/>
            <w:tcBorders>
              <w:top w:val="nil"/>
              <w:left w:val="nil"/>
              <w:bottom w:val="nil"/>
              <w:right w:val="nil"/>
            </w:tcBorders>
            <w:shd w:val="clear" w:color="auto" w:fill="auto"/>
            <w:noWrap/>
            <w:vAlign w:val="bottom"/>
          </w:tcPr>
          <w:p w:rsidR="00591D95" w:rsidRPr="00591D95" w:rsidRDefault="00591D95" w:rsidP="009519DB">
            <w:pPr>
              <w:spacing w:after="0" w:line="240" w:lineRule="auto"/>
              <w:rPr>
                <w:rFonts w:ascii="Calibri" w:eastAsia="Times New Roman" w:hAnsi="Calibri" w:cs="Times New Roman"/>
                <w:color w:val="000000"/>
                <w:lang w:eastAsia="en-GB"/>
              </w:rPr>
            </w:pPr>
          </w:p>
        </w:tc>
        <w:tc>
          <w:tcPr>
            <w:tcW w:w="1141" w:type="dxa"/>
            <w:tcBorders>
              <w:top w:val="nil"/>
              <w:left w:val="nil"/>
              <w:bottom w:val="nil"/>
              <w:right w:val="nil"/>
            </w:tcBorders>
            <w:shd w:val="clear" w:color="auto" w:fill="auto"/>
            <w:noWrap/>
            <w:vAlign w:val="bottom"/>
          </w:tcPr>
          <w:p w:rsidR="00591D95" w:rsidRPr="00591D95" w:rsidRDefault="00591D95" w:rsidP="009519DB">
            <w:pPr>
              <w:spacing w:after="0" w:line="240" w:lineRule="auto"/>
              <w:rPr>
                <w:rFonts w:ascii="Calibri" w:eastAsia="Times New Roman" w:hAnsi="Calibri" w:cs="Times New Roman"/>
                <w:color w:val="000000"/>
                <w:lang w:eastAsia="en-GB"/>
              </w:rPr>
            </w:pPr>
          </w:p>
        </w:tc>
        <w:tc>
          <w:tcPr>
            <w:tcW w:w="1101" w:type="dxa"/>
            <w:tcBorders>
              <w:top w:val="nil"/>
              <w:left w:val="nil"/>
              <w:bottom w:val="nil"/>
              <w:right w:val="nil"/>
            </w:tcBorders>
            <w:shd w:val="clear" w:color="auto" w:fill="auto"/>
            <w:noWrap/>
            <w:vAlign w:val="bottom"/>
          </w:tcPr>
          <w:p w:rsidR="00591D95" w:rsidRPr="00591D95" w:rsidRDefault="00591D95" w:rsidP="009519DB">
            <w:pPr>
              <w:spacing w:after="0" w:line="240" w:lineRule="auto"/>
              <w:rPr>
                <w:rFonts w:ascii="Calibri" w:eastAsia="Times New Roman" w:hAnsi="Calibri" w:cs="Times New Roman"/>
                <w:color w:val="000000"/>
                <w:lang w:eastAsia="en-GB"/>
              </w:rPr>
            </w:pPr>
          </w:p>
        </w:tc>
        <w:tc>
          <w:tcPr>
            <w:tcW w:w="3904" w:type="dxa"/>
            <w:tcBorders>
              <w:top w:val="nil"/>
              <w:left w:val="nil"/>
              <w:bottom w:val="nil"/>
              <w:right w:val="nil"/>
            </w:tcBorders>
            <w:shd w:val="clear" w:color="auto" w:fill="auto"/>
            <w:noWrap/>
            <w:vAlign w:val="bottom"/>
          </w:tcPr>
          <w:p w:rsidR="00591D95" w:rsidRPr="00591D95" w:rsidRDefault="00591D95" w:rsidP="009519DB">
            <w:pPr>
              <w:spacing w:after="0" w:line="240" w:lineRule="auto"/>
              <w:rPr>
                <w:rFonts w:ascii="Calibri" w:eastAsia="Times New Roman" w:hAnsi="Calibri" w:cs="Times New Roman"/>
                <w:b/>
                <w:bCs/>
                <w:color w:val="000000"/>
                <w:lang w:eastAsia="en-GB"/>
              </w:rPr>
            </w:pPr>
          </w:p>
        </w:tc>
        <w:tc>
          <w:tcPr>
            <w:tcW w:w="701" w:type="dxa"/>
            <w:tcBorders>
              <w:top w:val="nil"/>
              <w:left w:val="nil"/>
              <w:bottom w:val="nil"/>
              <w:right w:val="nil"/>
            </w:tcBorders>
            <w:shd w:val="clear" w:color="auto" w:fill="auto"/>
            <w:noWrap/>
            <w:vAlign w:val="bottom"/>
          </w:tcPr>
          <w:p w:rsidR="00591D95" w:rsidRPr="00591D95" w:rsidRDefault="00591D95" w:rsidP="009519DB">
            <w:pPr>
              <w:spacing w:after="0" w:line="240" w:lineRule="auto"/>
              <w:rPr>
                <w:rFonts w:ascii="Calibri" w:eastAsia="Times New Roman" w:hAnsi="Calibri" w:cs="Times New Roman"/>
                <w:b/>
                <w:bCs/>
                <w:color w:val="000000"/>
                <w:lang w:eastAsia="en-GB"/>
              </w:rPr>
            </w:pPr>
          </w:p>
        </w:tc>
        <w:tc>
          <w:tcPr>
            <w:tcW w:w="4765" w:type="dxa"/>
            <w:tcBorders>
              <w:top w:val="nil"/>
              <w:left w:val="nil"/>
              <w:bottom w:val="nil"/>
              <w:right w:val="nil"/>
            </w:tcBorders>
            <w:shd w:val="clear" w:color="auto" w:fill="auto"/>
            <w:noWrap/>
            <w:vAlign w:val="bottom"/>
          </w:tcPr>
          <w:p w:rsidR="00591D95" w:rsidRPr="00591D95" w:rsidRDefault="00591D95" w:rsidP="009519DB">
            <w:pPr>
              <w:spacing w:after="0" w:line="240" w:lineRule="auto"/>
              <w:rPr>
                <w:rFonts w:ascii="Calibri" w:eastAsia="Times New Roman" w:hAnsi="Calibri" w:cs="Times New Roman"/>
                <w:b/>
                <w:bCs/>
                <w:color w:val="000000"/>
                <w:lang w:eastAsia="en-GB"/>
              </w:rPr>
            </w:pPr>
          </w:p>
        </w:tc>
      </w:tr>
    </w:tbl>
    <w:tbl>
      <w:tblPr>
        <w:tblpPr w:leftFromText="180" w:rightFromText="180" w:vertAnchor="text" w:horzAnchor="margin" w:tblpXSpec="center" w:tblpY="109"/>
        <w:tblW w:w="10524" w:type="dxa"/>
        <w:tblLayout w:type="fixed"/>
        <w:tblCellMar>
          <w:left w:w="30" w:type="dxa"/>
          <w:right w:w="30" w:type="dxa"/>
        </w:tblCellMar>
        <w:tblLook w:val="0000" w:firstRow="0" w:lastRow="0" w:firstColumn="0" w:lastColumn="0" w:noHBand="0" w:noVBand="0"/>
      </w:tblPr>
      <w:tblGrid>
        <w:gridCol w:w="468"/>
        <w:gridCol w:w="4191"/>
        <w:gridCol w:w="758"/>
        <w:gridCol w:w="5107"/>
      </w:tblGrid>
      <w:tr w:rsidR="009519DB" w:rsidTr="009519DB">
        <w:trPr>
          <w:trHeight w:val="290"/>
        </w:trPr>
        <w:tc>
          <w:tcPr>
            <w:tcW w:w="468" w:type="dxa"/>
            <w:tcBorders>
              <w:top w:val="nil"/>
              <w:left w:val="nil"/>
              <w:bottom w:val="nil"/>
              <w:right w:val="nil"/>
            </w:tcBorders>
          </w:tcPr>
          <w:p w:rsidR="009519DB" w:rsidRDefault="009519DB" w:rsidP="009519DB">
            <w:pPr>
              <w:autoSpaceDE w:val="0"/>
              <w:autoSpaceDN w:val="0"/>
              <w:adjustRightInd w:val="0"/>
              <w:spacing w:after="0" w:line="240" w:lineRule="auto"/>
              <w:rPr>
                <w:rFonts w:ascii="Calibri" w:hAnsi="Calibri" w:cs="Calibri"/>
                <w:color w:val="000000"/>
              </w:rPr>
            </w:pPr>
          </w:p>
        </w:tc>
        <w:tc>
          <w:tcPr>
            <w:tcW w:w="4191" w:type="dxa"/>
            <w:tcBorders>
              <w:top w:val="nil"/>
              <w:left w:val="nil"/>
              <w:bottom w:val="nil"/>
              <w:right w:val="nil"/>
            </w:tcBorders>
          </w:tcPr>
          <w:p w:rsidR="009519DB" w:rsidRDefault="009519DB" w:rsidP="009519DB">
            <w:pPr>
              <w:autoSpaceDE w:val="0"/>
              <w:autoSpaceDN w:val="0"/>
              <w:adjustRightInd w:val="0"/>
              <w:spacing w:after="0" w:line="240" w:lineRule="auto"/>
              <w:rPr>
                <w:rFonts w:ascii="Calibri" w:hAnsi="Calibri" w:cs="Calibri"/>
                <w:b/>
                <w:bCs/>
                <w:color w:val="000000"/>
              </w:rPr>
            </w:pPr>
          </w:p>
        </w:tc>
        <w:tc>
          <w:tcPr>
            <w:tcW w:w="758" w:type="dxa"/>
            <w:tcBorders>
              <w:top w:val="nil"/>
              <w:left w:val="nil"/>
              <w:bottom w:val="nil"/>
              <w:right w:val="nil"/>
            </w:tcBorders>
          </w:tcPr>
          <w:p w:rsidR="009519DB" w:rsidRDefault="009519DB" w:rsidP="009519DB">
            <w:pPr>
              <w:autoSpaceDE w:val="0"/>
              <w:autoSpaceDN w:val="0"/>
              <w:adjustRightInd w:val="0"/>
              <w:spacing w:after="0" w:line="240" w:lineRule="auto"/>
              <w:rPr>
                <w:rFonts w:ascii="Calibri" w:hAnsi="Calibri" w:cs="Calibri"/>
                <w:b/>
                <w:bCs/>
                <w:color w:val="000000"/>
              </w:rPr>
            </w:pPr>
          </w:p>
        </w:tc>
        <w:tc>
          <w:tcPr>
            <w:tcW w:w="5107" w:type="dxa"/>
            <w:tcBorders>
              <w:top w:val="nil"/>
              <w:left w:val="nil"/>
              <w:bottom w:val="nil"/>
              <w:right w:val="nil"/>
            </w:tcBorders>
          </w:tcPr>
          <w:p w:rsidR="009519DB" w:rsidRDefault="009519DB" w:rsidP="009519DB">
            <w:pPr>
              <w:autoSpaceDE w:val="0"/>
              <w:autoSpaceDN w:val="0"/>
              <w:adjustRightInd w:val="0"/>
              <w:spacing w:after="0" w:line="240" w:lineRule="auto"/>
              <w:rPr>
                <w:rFonts w:ascii="Calibri" w:hAnsi="Calibri" w:cs="Calibri"/>
                <w:b/>
                <w:bCs/>
                <w:color w:val="000000"/>
              </w:rPr>
            </w:pPr>
          </w:p>
        </w:tc>
      </w:tr>
    </w:tbl>
    <w:p w:rsidR="00591D95" w:rsidRPr="00591D95" w:rsidRDefault="00591D95" w:rsidP="009519DB">
      <w:pP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SEND Clubs</w:t>
      </w:r>
    </w:p>
    <w:p w:rsidR="005F3C0A" w:rsidRPr="00D56916" w:rsidRDefault="00145A83" w:rsidP="009519DB">
      <w:pPr>
        <w:spacing w:after="0"/>
        <w:ind w:left="284"/>
        <w:rPr>
          <w:rFonts w:ascii="Times New Roman" w:hAnsi="Times New Roman" w:cs="Times New Roman"/>
          <w:sz w:val="24"/>
          <w:szCs w:val="24"/>
        </w:rPr>
      </w:pPr>
      <w:r>
        <w:rPr>
          <w:rFonts w:ascii="Times New Roman" w:hAnsi="Times New Roman" w:cs="Times New Roman"/>
          <w:b/>
          <w:sz w:val="24"/>
          <w:szCs w:val="24"/>
        </w:rPr>
        <w:t>*</w:t>
      </w:r>
      <w:r w:rsidR="007373E2" w:rsidRPr="00B02426">
        <w:rPr>
          <w:rFonts w:ascii="Times New Roman" w:hAnsi="Times New Roman" w:cs="Times New Roman"/>
          <w:b/>
          <w:sz w:val="24"/>
          <w:szCs w:val="24"/>
        </w:rPr>
        <w:t xml:space="preserve">T2E </w:t>
      </w:r>
      <w:r w:rsidR="007373E2" w:rsidRPr="00D56916">
        <w:rPr>
          <w:rFonts w:ascii="Times New Roman" w:hAnsi="Times New Roman" w:cs="Times New Roman"/>
          <w:sz w:val="24"/>
          <w:szCs w:val="24"/>
        </w:rPr>
        <w:t xml:space="preserve">is a popular </w:t>
      </w:r>
      <w:r w:rsidR="003C2944" w:rsidRPr="00D56916">
        <w:rPr>
          <w:rFonts w:ascii="Times New Roman" w:hAnsi="Times New Roman" w:cs="Times New Roman"/>
          <w:sz w:val="24"/>
          <w:szCs w:val="24"/>
        </w:rPr>
        <w:t>break time</w:t>
      </w:r>
      <w:r w:rsidR="007373E2" w:rsidRPr="00D56916">
        <w:rPr>
          <w:rFonts w:ascii="Times New Roman" w:hAnsi="Times New Roman" w:cs="Times New Roman"/>
          <w:sz w:val="24"/>
          <w:szCs w:val="24"/>
        </w:rPr>
        <w:t xml:space="preserve"> club that encourages pupils to develop their communication and interaction skills via topical discus</w:t>
      </w:r>
      <w:r w:rsidR="003C2944" w:rsidRPr="00D56916">
        <w:rPr>
          <w:rFonts w:ascii="Times New Roman" w:hAnsi="Times New Roman" w:cs="Times New Roman"/>
          <w:sz w:val="24"/>
          <w:szCs w:val="24"/>
        </w:rPr>
        <w:t>sions, board games, role play and some arts/craft.</w:t>
      </w:r>
    </w:p>
    <w:p w:rsidR="003C2944" w:rsidRPr="00D56916" w:rsidRDefault="003C2944" w:rsidP="009519DB">
      <w:pPr>
        <w:spacing w:after="0"/>
        <w:ind w:left="284"/>
        <w:rPr>
          <w:rFonts w:ascii="Times New Roman" w:hAnsi="Times New Roman" w:cs="Times New Roman"/>
          <w:sz w:val="24"/>
          <w:szCs w:val="24"/>
        </w:rPr>
      </w:pPr>
    </w:p>
    <w:p w:rsidR="003C2944" w:rsidRPr="00D56916" w:rsidRDefault="00145A83" w:rsidP="009519DB">
      <w:pPr>
        <w:spacing w:after="0"/>
        <w:ind w:left="284"/>
        <w:rPr>
          <w:rFonts w:ascii="Times New Roman" w:hAnsi="Times New Roman" w:cs="Times New Roman"/>
          <w:sz w:val="24"/>
          <w:szCs w:val="24"/>
        </w:rPr>
      </w:pPr>
      <w:r>
        <w:rPr>
          <w:rFonts w:ascii="Times New Roman" w:hAnsi="Times New Roman" w:cs="Times New Roman"/>
          <w:b/>
          <w:sz w:val="24"/>
          <w:szCs w:val="24"/>
        </w:rPr>
        <w:t>*</w:t>
      </w:r>
      <w:r w:rsidR="003C2944" w:rsidRPr="00B02426">
        <w:rPr>
          <w:rFonts w:ascii="Times New Roman" w:hAnsi="Times New Roman" w:cs="Times New Roman"/>
          <w:b/>
          <w:sz w:val="24"/>
          <w:szCs w:val="24"/>
        </w:rPr>
        <w:t>Room1</w:t>
      </w:r>
      <w:r w:rsidR="00EF3BCB">
        <w:rPr>
          <w:rFonts w:ascii="Times New Roman" w:hAnsi="Times New Roman" w:cs="Times New Roman"/>
          <w:sz w:val="24"/>
          <w:szCs w:val="24"/>
        </w:rPr>
        <w:t xml:space="preserve"> is open every</w:t>
      </w:r>
      <w:r w:rsidR="003C2944" w:rsidRPr="00D56916">
        <w:rPr>
          <w:rFonts w:ascii="Times New Roman" w:hAnsi="Times New Roman" w:cs="Times New Roman"/>
          <w:sz w:val="24"/>
          <w:szCs w:val="24"/>
        </w:rPr>
        <w:t xml:space="preserve"> lunchtime and is supervised by teaching assistants who support pupils on the SEND Prov to complete their homework.</w:t>
      </w:r>
    </w:p>
    <w:p w:rsidR="003C2944" w:rsidRPr="00D56916" w:rsidRDefault="003C2944" w:rsidP="009519DB">
      <w:pPr>
        <w:spacing w:after="0"/>
        <w:ind w:left="284"/>
        <w:rPr>
          <w:rFonts w:ascii="Times New Roman" w:hAnsi="Times New Roman" w:cs="Times New Roman"/>
          <w:sz w:val="24"/>
          <w:szCs w:val="24"/>
        </w:rPr>
      </w:pPr>
    </w:p>
    <w:p w:rsidR="003C2944" w:rsidRDefault="00145A83" w:rsidP="009519DB">
      <w:pPr>
        <w:spacing w:after="0"/>
        <w:ind w:left="284"/>
        <w:rPr>
          <w:rFonts w:ascii="Times New Roman" w:hAnsi="Times New Roman" w:cs="Times New Roman"/>
          <w:sz w:val="24"/>
          <w:szCs w:val="24"/>
        </w:rPr>
      </w:pPr>
      <w:r>
        <w:rPr>
          <w:rFonts w:ascii="Times New Roman" w:hAnsi="Times New Roman" w:cs="Times New Roman"/>
          <w:b/>
          <w:sz w:val="24"/>
          <w:szCs w:val="24"/>
        </w:rPr>
        <w:t>*</w:t>
      </w:r>
      <w:r w:rsidR="003C2944" w:rsidRPr="00B02426">
        <w:rPr>
          <w:rFonts w:ascii="Times New Roman" w:hAnsi="Times New Roman" w:cs="Times New Roman"/>
          <w:b/>
          <w:sz w:val="24"/>
          <w:szCs w:val="24"/>
        </w:rPr>
        <w:t>Room 2</w:t>
      </w:r>
      <w:r w:rsidR="003C2944" w:rsidRPr="00D56916">
        <w:rPr>
          <w:rFonts w:ascii="Times New Roman" w:hAnsi="Times New Roman" w:cs="Times New Roman"/>
          <w:sz w:val="24"/>
          <w:szCs w:val="24"/>
        </w:rPr>
        <w:t xml:space="preserve"> is opened at lunchtime for other pupils on SEND Prov who have communication and Interaction difficulties activities include card games, topical discussions, Wii Games and some arts/crafts</w:t>
      </w:r>
    </w:p>
    <w:p w:rsidR="00145A83" w:rsidRDefault="00145A83" w:rsidP="009519DB">
      <w:pPr>
        <w:spacing w:after="0"/>
        <w:ind w:left="284"/>
        <w:rPr>
          <w:rFonts w:ascii="Times New Roman" w:hAnsi="Times New Roman" w:cs="Times New Roman"/>
          <w:sz w:val="24"/>
          <w:szCs w:val="24"/>
        </w:rPr>
      </w:pPr>
    </w:p>
    <w:p w:rsidR="00145A83" w:rsidRDefault="00145A83" w:rsidP="009519DB">
      <w:pPr>
        <w:spacing w:after="0"/>
        <w:ind w:left="284"/>
        <w:rPr>
          <w:rFonts w:ascii="Times New Roman" w:hAnsi="Times New Roman" w:cs="Times New Roman"/>
          <w:sz w:val="24"/>
          <w:szCs w:val="24"/>
        </w:rPr>
      </w:pPr>
      <w:r>
        <w:rPr>
          <w:rFonts w:ascii="Times New Roman" w:hAnsi="Times New Roman" w:cs="Times New Roman"/>
          <w:sz w:val="24"/>
          <w:szCs w:val="24"/>
        </w:rPr>
        <w:t xml:space="preserve">*Due to COVID these clubs are now held in the back section of the hall. </w:t>
      </w:r>
    </w:p>
    <w:p w:rsidR="00F84957" w:rsidRDefault="00F84957" w:rsidP="009519DB">
      <w:pPr>
        <w:spacing w:after="0"/>
        <w:ind w:left="284"/>
        <w:rPr>
          <w:rFonts w:ascii="Times New Roman" w:hAnsi="Times New Roman" w:cs="Times New Roman"/>
          <w:sz w:val="24"/>
          <w:szCs w:val="24"/>
        </w:rPr>
      </w:pPr>
    </w:p>
    <w:p w:rsidR="00D579D2" w:rsidRDefault="00F84957" w:rsidP="009519DB">
      <w:pPr>
        <w:spacing w:after="0"/>
        <w:ind w:left="284"/>
        <w:rPr>
          <w:rFonts w:ascii="Times New Roman" w:hAnsi="Times New Roman" w:cs="Times New Roman"/>
          <w:sz w:val="24"/>
          <w:szCs w:val="24"/>
        </w:rPr>
      </w:pPr>
      <w:r w:rsidRPr="00B02426">
        <w:rPr>
          <w:rFonts w:ascii="Times New Roman" w:hAnsi="Times New Roman" w:cs="Times New Roman"/>
          <w:b/>
          <w:sz w:val="24"/>
          <w:szCs w:val="24"/>
        </w:rPr>
        <w:lastRenderedPageBreak/>
        <w:t>The SP Hub</w:t>
      </w:r>
      <w:r>
        <w:rPr>
          <w:rFonts w:ascii="Times New Roman" w:hAnsi="Times New Roman" w:cs="Times New Roman"/>
          <w:sz w:val="24"/>
          <w:szCs w:val="24"/>
        </w:rPr>
        <w:t xml:space="preserve"> (formerly </w:t>
      </w:r>
      <w:r w:rsidR="00B02426">
        <w:rPr>
          <w:rFonts w:ascii="Times New Roman" w:hAnsi="Times New Roman" w:cs="Times New Roman"/>
          <w:sz w:val="24"/>
          <w:szCs w:val="24"/>
        </w:rPr>
        <w:t>T</w:t>
      </w:r>
      <w:r w:rsidR="00EF3BCB">
        <w:rPr>
          <w:rFonts w:ascii="Times New Roman" w:hAnsi="Times New Roman" w:cs="Times New Roman"/>
          <w:sz w:val="24"/>
          <w:szCs w:val="24"/>
        </w:rPr>
        <w:t xml:space="preserve">he </w:t>
      </w:r>
      <w:r w:rsidR="00B02426">
        <w:rPr>
          <w:rFonts w:ascii="Times New Roman" w:hAnsi="Times New Roman" w:cs="Times New Roman"/>
          <w:sz w:val="24"/>
          <w:szCs w:val="24"/>
        </w:rPr>
        <w:t>F</w:t>
      </w:r>
      <w:r>
        <w:rPr>
          <w:rFonts w:ascii="Times New Roman" w:hAnsi="Times New Roman" w:cs="Times New Roman"/>
          <w:sz w:val="24"/>
          <w:szCs w:val="24"/>
        </w:rPr>
        <w:t xml:space="preserve">arm) is a space for pupils who are on the spectrum and/or are considered to be pupils with Complex Behaviour Needs (CBN). Some pupils have allocated time in The SP Hub where work is undertaken around communication and interaction, citizenship and PSHE topics. </w:t>
      </w:r>
    </w:p>
    <w:p w:rsidR="00D579D2" w:rsidRDefault="00D579D2" w:rsidP="009519DB">
      <w:pPr>
        <w:spacing w:after="0"/>
        <w:ind w:left="284"/>
        <w:rPr>
          <w:rFonts w:ascii="Times New Roman" w:hAnsi="Times New Roman" w:cs="Times New Roman"/>
          <w:sz w:val="24"/>
          <w:szCs w:val="24"/>
        </w:rPr>
      </w:pPr>
    </w:p>
    <w:p w:rsidR="00F84957" w:rsidRPr="00D56916" w:rsidRDefault="00F84957" w:rsidP="009519DB">
      <w:pPr>
        <w:spacing w:after="0"/>
        <w:ind w:left="284"/>
        <w:rPr>
          <w:rFonts w:ascii="Times New Roman" w:hAnsi="Times New Roman" w:cs="Times New Roman"/>
          <w:sz w:val="24"/>
          <w:szCs w:val="24"/>
        </w:rPr>
      </w:pPr>
      <w:r>
        <w:rPr>
          <w:rFonts w:ascii="Times New Roman" w:hAnsi="Times New Roman" w:cs="Times New Roman"/>
          <w:sz w:val="24"/>
          <w:szCs w:val="24"/>
        </w:rPr>
        <w:t xml:space="preserve">The CBN pupils, if removed from the classroom, are taken to The SP Hub opposed to the Support Base. On these occasions they undertake reflection sheets with the teaching assistant and then </w:t>
      </w:r>
      <w:r w:rsidR="00025582">
        <w:rPr>
          <w:rFonts w:ascii="Times New Roman" w:hAnsi="Times New Roman" w:cs="Times New Roman"/>
          <w:sz w:val="24"/>
          <w:szCs w:val="24"/>
        </w:rPr>
        <w:t xml:space="preserve">undertake </w:t>
      </w:r>
      <w:r>
        <w:rPr>
          <w:rFonts w:ascii="Times New Roman" w:hAnsi="Times New Roman" w:cs="Times New Roman"/>
          <w:sz w:val="24"/>
          <w:szCs w:val="24"/>
        </w:rPr>
        <w:t>detention time</w:t>
      </w:r>
      <w:r w:rsidR="00D579D2">
        <w:rPr>
          <w:rFonts w:ascii="Times New Roman" w:hAnsi="Times New Roman" w:cs="Times New Roman"/>
          <w:sz w:val="24"/>
          <w:szCs w:val="24"/>
        </w:rPr>
        <w:t xml:space="preserve"> which involves sessions around the behaviour that has been exhibited</w:t>
      </w:r>
      <w:r w:rsidR="00025582">
        <w:rPr>
          <w:rFonts w:ascii="Times New Roman" w:hAnsi="Times New Roman" w:cs="Times New Roman"/>
          <w:sz w:val="24"/>
          <w:szCs w:val="24"/>
        </w:rPr>
        <w:t xml:space="preserve"> – The SENCo meets with every pupil that has been </w:t>
      </w:r>
      <w:r w:rsidR="00D579D2">
        <w:rPr>
          <w:rFonts w:ascii="Times New Roman" w:hAnsi="Times New Roman" w:cs="Times New Roman"/>
          <w:sz w:val="24"/>
          <w:szCs w:val="24"/>
        </w:rPr>
        <w:t>taken to The Hub</w:t>
      </w:r>
      <w:r w:rsidR="00591D95">
        <w:rPr>
          <w:rFonts w:ascii="Times New Roman" w:hAnsi="Times New Roman" w:cs="Times New Roman"/>
          <w:sz w:val="24"/>
          <w:szCs w:val="24"/>
        </w:rPr>
        <w:t xml:space="preserve"> and offers a restorative meeting to all teachers</w:t>
      </w:r>
      <w:r>
        <w:rPr>
          <w:rFonts w:ascii="Times New Roman" w:hAnsi="Times New Roman" w:cs="Times New Roman"/>
          <w:sz w:val="24"/>
          <w:szCs w:val="24"/>
        </w:rPr>
        <w:t xml:space="preserve">. </w:t>
      </w:r>
      <w:r w:rsidR="00D579D2">
        <w:rPr>
          <w:rFonts w:ascii="Times New Roman" w:hAnsi="Times New Roman" w:cs="Times New Roman"/>
          <w:sz w:val="24"/>
          <w:szCs w:val="24"/>
        </w:rPr>
        <w:t xml:space="preserve">Furthermore, </w:t>
      </w:r>
      <w:r>
        <w:rPr>
          <w:rFonts w:ascii="Times New Roman" w:hAnsi="Times New Roman" w:cs="Times New Roman"/>
          <w:sz w:val="24"/>
          <w:szCs w:val="24"/>
        </w:rPr>
        <w:t>The SENCo oversees the running of The SP Hub, as well as teaching some sessions, and there are 5 teaching assistants who are timetabled to</w:t>
      </w:r>
      <w:r w:rsidR="00D579D2">
        <w:rPr>
          <w:rFonts w:ascii="Times New Roman" w:hAnsi="Times New Roman" w:cs="Times New Roman"/>
          <w:sz w:val="24"/>
          <w:szCs w:val="24"/>
        </w:rPr>
        <w:t xml:space="preserve"> work in there across the week including</w:t>
      </w:r>
      <w:r>
        <w:rPr>
          <w:rFonts w:ascii="Times New Roman" w:hAnsi="Times New Roman" w:cs="Times New Roman"/>
          <w:sz w:val="24"/>
          <w:szCs w:val="24"/>
        </w:rPr>
        <w:t xml:space="preserve"> super</w:t>
      </w:r>
      <w:r w:rsidR="00D579D2">
        <w:rPr>
          <w:rFonts w:ascii="Times New Roman" w:hAnsi="Times New Roman" w:cs="Times New Roman"/>
          <w:sz w:val="24"/>
          <w:szCs w:val="24"/>
        </w:rPr>
        <w:t>vising at break and lunchtimes</w:t>
      </w:r>
      <w:r w:rsidR="00145A83">
        <w:rPr>
          <w:rFonts w:ascii="Times New Roman" w:hAnsi="Times New Roman" w:cs="Times New Roman"/>
          <w:sz w:val="24"/>
          <w:szCs w:val="24"/>
        </w:rPr>
        <w:t xml:space="preserve">; one of the 5 TAs delivers the majority of the sessions and leads on planning and decision making – working closely with the SENCo. </w:t>
      </w:r>
    </w:p>
    <w:p w:rsidR="003C2944" w:rsidRPr="00D56916" w:rsidRDefault="003C2944" w:rsidP="009519DB">
      <w:pPr>
        <w:spacing w:after="0"/>
        <w:ind w:left="284"/>
        <w:rPr>
          <w:rFonts w:ascii="Times New Roman" w:hAnsi="Times New Roman" w:cs="Times New Roman"/>
          <w:sz w:val="24"/>
          <w:szCs w:val="24"/>
        </w:rPr>
      </w:pPr>
    </w:p>
    <w:p w:rsidR="005C6DC9" w:rsidRPr="00D56916" w:rsidRDefault="005C6DC9" w:rsidP="009519DB">
      <w:pPr>
        <w:spacing w:after="0"/>
        <w:ind w:left="284"/>
        <w:rPr>
          <w:rFonts w:ascii="Times New Roman" w:hAnsi="Times New Roman" w:cs="Times New Roman"/>
          <w:b/>
          <w:sz w:val="24"/>
          <w:szCs w:val="24"/>
        </w:rPr>
      </w:pPr>
      <w:r w:rsidRPr="00D56916">
        <w:rPr>
          <w:rFonts w:ascii="Times New Roman" w:hAnsi="Times New Roman" w:cs="Times New Roman"/>
          <w:b/>
          <w:sz w:val="24"/>
          <w:szCs w:val="24"/>
        </w:rPr>
        <w:t>Extra-curricular activities</w:t>
      </w:r>
    </w:p>
    <w:p w:rsidR="005C6DC9" w:rsidRPr="00D56916" w:rsidRDefault="005C6DC9" w:rsidP="009519DB">
      <w:pPr>
        <w:spacing w:after="0"/>
        <w:ind w:left="284"/>
        <w:rPr>
          <w:rFonts w:ascii="Times New Roman" w:hAnsi="Times New Roman" w:cs="Times New Roman"/>
          <w:b/>
          <w:sz w:val="24"/>
          <w:szCs w:val="24"/>
        </w:rPr>
      </w:pPr>
    </w:p>
    <w:p w:rsidR="005F3C0A" w:rsidRPr="00D56916" w:rsidRDefault="005C6DC9" w:rsidP="009519DB">
      <w:pPr>
        <w:spacing w:after="0"/>
        <w:ind w:left="284"/>
        <w:rPr>
          <w:rFonts w:ascii="Times New Roman" w:hAnsi="Times New Roman" w:cs="Times New Roman"/>
          <w:sz w:val="24"/>
          <w:szCs w:val="24"/>
        </w:rPr>
      </w:pPr>
      <w:r w:rsidRPr="00D56916">
        <w:rPr>
          <w:rFonts w:ascii="Times New Roman" w:hAnsi="Times New Roman" w:cs="Times New Roman"/>
          <w:sz w:val="24"/>
          <w:szCs w:val="24"/>
        </w:rPr>
        <w:t>There are many extra-curricular clubs led by a selection of departments and all pupils on SEND are wel</w:t>
      </w:r>
      <w:r w:rsidR="00591D95">
        <w:rPr>
          <w:rFonts w:ascii="Times New Roman" w:hAnsi="Times New Roman" w:cs="Times New Roman"/>
          <w:sz w:val="24"/>
          <w:szCs w:val="24"/>
        </w:rPr>
        <w:t>comed and encouraged to attend.</w:t>
      </w:r>
    </w:p>
    <w:p w:rsidR="001F6EBD" w:rsidRPr="00D579D2" w:rsidRDefault="001F6EBD" w:rsidP="009519DB">
      <w:pPr>
        <w:spacing w:after="0" w:line="240" w:lineRule="auto"/>
        <w:ind w:left="284"/>
        <w:rPr>
          <w:rFonts w:ascii="Times New Roman" w:hAnsi="Times New Roman" w:cs="Times New Roman"/>
          <w:sz w:val="24"/>
          <w:szCs w:val="24"/>
        </w:rPr>
      </w:pPr>
    </w:p>
    <w:p w:rsidR="005C6DC9" w:rsidRPr="00E44752" w:rsidRDefault="009519DB" w:rsidP="009519DB">
      <w:pPr>
        <w:tabs>
          <w:tab w:val="left" w:pos="1200"/>
        </w:tabs>
        <w:spacing w:after="0"/>
        <w:ind w:left="284"/>
        <w:rPr>
          <w:rFonts w:ascii="Times New Roman" w:hAnsi="Times New Roman" w:cs="Times New Roman"/>
          <w:b/>
          <w:sz w:val="24"/>
          <w:szCs w:val="24"/>
        </w:rPr>
      </w:pPr>
      <w:r>
        <w:rPr>
          <w:rFonts w:ascii="Times New Roman" w:hAnsi="Times New Roman" w:cs="Times New Roman"/>
          <w:b/>
          <w:sz w:val="24"/>
          <w:szCs w:val="24"/>
        </w:rPr>
        <w:t xml:space="preserve">Reading and Spelling Tests </w:t>
      </w:r>
    </w:p>
    <w:p w:rsidR="00E44752" w:rsidRPr="00D56916" w:rsidRDefault="00E44752" w:rsidP="009519DB">
      <w:pPr>
        <w:tabs>
          <w:tab w:val="left" w:pos="1200"/>
        </w:tabs>
        <w:spacing w:after="0"/>
        <w:ind w:left="284"/>
        <w:rPr>
          <w:rFonts w:ascii="Times New Roman" w:hAnsi="Times New Roman" w:cs="Times New Roman"/>
          <w:sz w:val="24"/>
          <w:szCs w:val="24"/>
        </w:rPr>
      </w:pPr>
    </w:p>
    <w:p w:rsidR="00025582" w:rsidRDefault="005C6DC9" w:rsidP="009519DB">
      <w:pPr>
        <w:tabs>
          <w:tab w:val="left" w:pos="1200"/>
        </w:tabs>
        <w:spacing w:after="0"/>
        <w:ind w:left="284"/>
        <w:rPr>
          <w:rFonts w:ascii="Times New Roman" w:hAnsi="Times New Roman" w:cs="Times New Roman"/>
          <w:sz w:val="24"/>
          <w:szCs w:val="24"/>
        </w:rPr>
      </w:pPr>
      <w:r w:rsidRPr="00D56916">
        <w:rPr>
          <w:rFonts w:ascii="Times New Roman" w:hAnsi="Times New Roman" w:cs="Times New Roman"/>
          <w:sz w:val="24"/>
          <w:szCs w:val="24"/>
        </w:rPr>
        <w:t xml:space="preserve">All Year 7 and 8s were tested for their reading and spelling scores at the beginning of the school year -Year 9s were </w:t>
      </w:r>
      <w:r w:rsidR="00677E64">
        <w:rPr>
          <w:rFonts w:ascii="Times New Roman" w:hAnsi="Times New Roman" w:cs="Times New Roman"/>
          <w:sz w:val="24"/>
          <w:szCs w:val="24"/>
        </w:rPr>
        <w:t xml:space="preserve">not able to be </w:t>
      </w:r>
      <w:r w:rsidRPr="00D56916">
        <w:rPr>
          <w:rFonts w:ascii="Times New Roman" w:hAnsi="Times New Roman" w:cs="Times New Roman"/>
          <w:sz w:val="24"/>
          <w:szCs w:val="24"/>
        </w:rPr>
        <w:t>tested at the end of</w:t>
      </w:r>
      <w:r w:rsidR="00025582">
        <w:rPr>
          <w:rFonts w:ascii="Times New Roman" w:hAnsi="Times New Roman" w:cs="Times New Roman"/>
          <w:sz w:val="24"/>
          <w:szCs w:val="24"/>
        </w:rPr>
        <w:t xml:space="preserve"> the last school year </w:t>
      </w:r>
      <w:r w:rsidR="00677E64">
        <w:rPr>
          <w:rFonts w:ascii="Times New Roman" w:hAnsi="Times New Roman" w:cs="Times New Roman"/>
          <w:sz w:val="24"/>
          <w:szCs w:val="24"/>
        </w:rPr>
        <w:t>due to the COVID lockdown; they are undertaking the tests at the beginning of Year 10.</w:t>
      </w:r>
      <w:r w:rsidR="00025582">
        <w:rPr>
          <w:rFonts w:ascii="Times New Roman" w:hAnsi="Times New Roman" w:cs="Times New Roman"/>
          <w:sz w:val="24"/>
          <w:szCs w:val="24"/>
        </w:rPr>
        <w:t xml:space="preserve"> </w:t>
      </w:r>
      <w:r w:rsidRPr="00D56916">
        <w:rPr>
          <w:rFonts w:ascii="Times New Roman" w:hAnsi="Times New Roman" w:cs="Times New Roman"/>
          <w:sz w:val="24"/>
          <w:szCs w:val="24"/>
        </w:rPr>
        <w:t xml:space="preserve">All standardised scores are on SIMs and Classcharts to ensure teachers have full access to these. </w:t>
      </w:r>
    </w:p>
    <w:p w:rsidR="00025582" w:rsidRDefault="00025582" w:rsidP="009519DB">
      <w:pPr>
        <w:tabs>
          <w:tab w:val="left" w:pos="1200"/>
        </w:tabs>
        <w:spacing w:after="0"/>
        <w:ind w:left="284"/>
        <w:rPr>
          <w:rFonts w:ascii="Times New Roman" w:hAnsi="Times New Roman" w:cs="Times New Roman"/>
          <w:sz w:val="24"/>
          <w:szCs w:val="24"/>
        </w:rPr>
      </w:pPr>
    </w:p>
    <w:p w:rsidR="00025582" w:rsidRDefault="005C6DC9" w:rsidP="009519DB">
      <w:pPr>
        <w:tabs>
          <w:tab w:val="left" w:pos="1200"/>
        </w:tabs>
        <w:spacing w:after="0"/>
        <w:ind w:left="284"/>
        <w:rPr>
          <w:rFonts w:ascii="Times New Roman" w:hAnsi="Times New Roman" w:cs="Times New Roman"/>
          <w:sz w:val="24"/>
          <w:szCs w:val="24"/>
        </w:rPr>
      </w:pPr>
      <w:r w:rsidRPr="00D56916">
        <w:rPr>
          <w:rFonts w:ascii="Times New Roman" w:hAnsi="Times New Roman" w:cs="Times New Roman"/>
          <w:sz w:val="24"/>
          <w:szCs w:val="24"/>
        </w:rPr>
        <w:t>Readers who scored less than average have</w:t>
      </w:r>
      <w:r w:rsidR="00025582">
        <w:rPr>
          <w:rFonts w:ascii="Times New Roman" w:hAnsi="Times New Roman" w:cs="Times New Roman"/>
          <w:sz w:val="24"/>
          <w:szCs w:val="24"/>
        </w:rPr>
        <w:t xml:space="preserve"> been classed as ‘red readers’ and follow on online Literacy Programme entitled Lexia; this is monitored by the Deputy Head and </w:t>
      </w:r>
      <w:r w:rsidR="00677E64">
        <w:rPr>
          <w:rFonts w:ascii="Times New Roman" w:hAnsi="Times New Roman" w:cs="Times New Roman"/>
          <w:sz w:val="24"/>
          <w:szCs w:val="24"/>
        </w:rPr>
        <w:t>the Head of Department for RE</w:t>
      </w:r>
      <w:r w:rsidR="00025582">
        <w:rPr>
          <w:rFonts w:ascii="Times New Roman" w:hAnsi="Times New Roman" w:cs="Times New Roman"/>
          <w:sz w:val="24"/>
          <w:szCs w:val="24"/>
        </w:rPr>
        <w:t xml:space="preserve">. </w:t>
      </w:r>
      <w:r w:rsidR="00025582" w:rsidRPr="00025582">
        <w:rPr>
          <w:rFonts w:ascii="Times New Roman" w:hAnsi="Times New Roman" w:cs="Times New Roman"/>
          <w:sz w:val="24"/>
          <w:szCs w:val="24"/>
        </w:rPr>
        <w:t xml:space="preserve">A ‘Red Readers’ wall is positioned in the staffroom so that all staff can see the pupils who are at risk of underachieving as a result of their reading scores. </w:t>
      </w:r>
    </w:p>
    <w:p w:rsidR="00025582" w:rsidRDefault="00025582" w:rsidP="009519DB">
      <w:pPr>
        <w:tabs>
          <w:tab w:val="left" w:pos="1200"/>
        </w:tabs>
        <w:spacing w:after="0"/>
        <w:ind w:left="284"/>
        <w:rPr>
          <w:rFonts w:ascii="Times New Roman" w:hAnsi="Times New Roman" w:cs="Times New Roman"/>
          <w:sz w:val="24"/>
          <w:szCs w:val="24"/>
        </w:rPr>
      </w:pPr>
    </w:p>
    <w:p w:rsidR="00025582" w:rsidRDefault="00025582" w:rsidP="009519DB">
      <w:pPr>
        <w:tabs>
          <w:tab w:val="left" w:pos="1200"/>
        </w:tabs>
        <w:spacing w:after="0"/>
        <w:ind w:left="284"/>
        <w:rPr>
          <w:rFonts w:ascii="Times New Roman" w:hAnsi="Times New Roman" w:cs="Times New Roman"/>
          <w:sz w:val="24"/>
          <w:szCs w:val="24"/>
        </w:rPr>
      </w:pPr>
      <w:r>
        <w:rPr>
          <w:rFonts w:ascii="Times New Roman" w:hAnsi="Times New Roman" w:cs="Times New Roman"/>
          <w:sz w:val="24"/>
          <w:szCs w:val="24"/>
        </w:rPr>
        <w:t>Whole class p</w:t>
      </w:r>
      <w:r w:rsidRPr="00025582">
        <w:rPr>
          <w:rFonts w:ascii="Times New Roman" w:hAnsi="Times New Roman" w:cs="Times New Roman"/>
          <w:sz w:val="24"/>
          <w:szCs w:val="24"/>
        </w:rPr>
        <w:t>artnered reading has been introduced to all staff who teach KS3 with a view to this assisting pupils with improving their scores.</w:t>
      </w:r>
    </w:p>
    <w:p w:rsidR="00025582" w:rsidRDefault="00025582" w:rsidP="009519DB">
      <w:pPr>
        <w:tabs>
          <w:tab w:val="left" w:pos="1200"/>
        </w:tabs>
        <w:spacing w:after="0"/>
        <w:ind w:left="284"/>
        <w:rPr>
          <w:rFonts w:ascii="Times New Roman" w:hAnsi="Times New Roman" w:cs="Times New Roman"/>
          <w:sz w:val="24"/>
          <w:szCs w:val="24"/>
        </w:rPr>
      </w:pPr>
    </w:p>
    <w:p w:rsidR="00677E64" w:rsidRDefault="005C6DC9" w:rsidP="00677E64">
      <w:pPr>
        <w:tabs>
          <w:tab w:val="left" w:pos="1200"/>
        </w:tabs>
        <w:spacing w:after="0"/>
        <w:ind w:left="284"/>
        <w:rPr>
          <w:rFonts w:ascii="Times New Roman" w:hAnsi="Times New Roman" w:cs="Times New Roman"/>
          <w:sz w:val="24"/>
          <w:szCs w:val="24"/>
        </w:rPr>
      </w:pPr>
      <w:r w:rsidRPr="00D56916">
        <w:rPr>
          <w:rFonts w:ascii="Times New Roman" w:hAnsi="Times New Roman" w:cs="Times New Roman"/>
          <w:sz w:val="24"/>
          <w:szCs w:val="24"/>
        </w:rPr>
        <w:t xml:space="preserve">Those in the </w:t>
      </w:r>
      <w:r w:rsidR="00025582">
        <w:rPr>
          <w:rFonts w:ascii="Times New Roman" w:hAnsi="Times New Roman" w:cs="Times New Roman"/>
          <w:sz w:val="24"/>
          <w:szCs w:val="24"/>
        </w:rPr>
        <w:t>lower band</w:t>
      </w:r>
      <w:r w:rsidRPr="00D56916">
        <w:rPr>
          <w:rFonts w:ascii="Times New Roman" w:hAnsi="Times New Roman" w:cs="Times New Roman"/>
          <w:sz w:val="24"/>
          <w:szCs w:val="24"/>
        </w:rPr>
        <w:t xml:space="preserve"> of year 7 and 8 who scored lower than 84 receive a differentiated English progr</w:t>
      </w:r>
      <w:r w:rsidR="00025582">
        <w:rPr>
          <w:rFonts w:ascii="Times New Roman" w:hAnsi="Times New Roman" w:cs="Times New Roman"/>
          <w:sz w:val="24"/>
          <w:szCs w:val="24"/>
        </w:rPr>
        <w:t xml:space="preserve">amme of study which </w:t>
      </w:r>
      <w:r w:rsidR="00591D95">
        <w:rPr>
          <w:rFonts w:ascii="Times New Roman" w:hAnsi="Times New Roman" w:cs="Times New Roman"/>
          <w:sz w:val="24"/>
          <w:szCs w:val="24"/>
        </w:rPr>
        <w:t>incorporates</w:t>
      </w:r>
      <w:r w:rsidRPr="00D56916">
        <w:rPr>
          <w:rFonts w:ascii="Times New Roman" w:hAnsi="Times New Roman" w:cs="Times New Roman"/>
          <w:sz w:val="24"/>
          <w:szCs w:val="24"/>
        </w:rPr>
        <w:t xml:space="preserve"> ‘Fresh Start’. </w:t>
      </w:r>
    </w:p>
    <w:p w:rsidR="00677E64" w:rsidRDefault="00677E64" w:rsidP="00677E64">
      <w:pPr>
        <w:tabs>
          <w:tab w:val="left" w:pos="1200"/>
        </w:tabs>
        <w:spacing w:after="0"/>
        <w:ind w:left="284"/>
        <w:rPr>
          <w:rFonts w:ascii="Times New Roman" w:hAnsi="Times New Roman" w:cs="Times New Roman"/>
          <w:sz w:val="24"/>
          <w:szCs w:val="24"/>
        </w:rPr>
      </w:pPr>
    </w:p>
    <w:p w:rsidR="005C6DC9" w:rsidRPr="00677E64" w:rsidRDefault="005C6DC9" w:rsidP="00677E64">
      <w:pPr>
        <w:tabs>
          <w:tab w:val="left" w:pos="1200"/>
        </w:tabs>
        <w:spacing w:after="0"/>
        <w:ind w:left="284"/>
        <w:rPr>
          <w:rFonts w:ascii="Times New Roman" w:hAnsi="Times New Roman" w:cs="Times New Roman"/>
          <w:sz w:val="24"/>
          <w:szCs w:val="24"/>
        </w:rPr>
      </w:pPr>
      <w:r w:rsidRPr="00E44752">
        <w:rPr>
          <w:rFonts w:ascii="Times New Roman" w:hAnsi="Times New Roman" w:cs="Times New Roman"/>
          <w:b/>
          <w:sz w:val="24"/>
          <w:szCs w:val="24"/>
        </w:rPr>
        <w:t>Training</w:t>
      </w:r>
      <w:r w:rsidR="009519DB">
        <w:rPr>
          <w:rFonts w:ascii="Times New Roman" w:hAnsi="Times New Roman" w:cs="Times New Roman"/>
          <w:b/>
          <w:sz w:val="24"/>
          <w:szCs w:val="24"/>
        </w:rPr>
        <w:t xml:space="preserve"> for Teaching Assistants</w:t>
      </w:r>
      <w:r w:rsidRPr="00E44752">
        <w:rPr>
          <w:rFonts w:ascii="Times New Roman" w:hAnsi="Times New Roman" w:cs="Times New Roman"/>
          <w:b/>
          <w:sz w:val="24"/>
          <w:szCs w:val="24"/>
        </w:rPr>
        <w:t xml:space="preserve"> </w:t>
      </w:r>
    </w:p>
    <w:p w:rsidR="00E44752" w:rsidRPr="00D56916" w:rsidRDefault="00E44752" w:rsidP="009519DB">
      <w:pPr>
        <w:tabs>
          <w:tab w:val="left" w:pos="1200"/>
        </w:tabs>
        <w:spacing w:after="0"/>
        <w:ind w:left="284"/>
        <w:rPr>
          <w:rFonts w:ascii="Times New Roman" w:hAnsi="Times New Roman" w:cs="Times New Roman"/>
          <w:sz w:val="24"/>
          <w:szCs w:val="24"/>
        </w:rPr>
      </w:pPr>
    </w:p>
    <w:p w:rsidR="00297488" w:rsidRDefault="005C6DC9" w:rsidP="009519DB">
      <w:pPr>
        <w:tabs>
          <w:tab w:val="left" w:pos="1200"/>
        </w:tabs>
        <w:spacing w:after="0"/>
        <w:ind w:left="284"/>
        <w:rPr>
          <w:rFonts w:ascii="Times New Roman" w:hAnsi="Times New Roman" w:cs="Times New Roman"/>
          <w:sz w:val="24"/>
          <w:szCs w:val="24"/>
        </w:rPr>
      </w:pPr>
      <w:r w:rsidRPr="00D56916">
        <w:rPr>
          <w:rFonts w:ascii="Times New Roman" w:hAnsi="Times New Roman" w:cs="Times New Roman"/>
          <w:sz w:val="24"/>
          <w:szCs w:val="24"/>
        </w:rPr>
        <w:t xml:space="preserve">All teaching assistants receive CPD on a half-termly </w:t>
      </w:r>
      <w:r w:rsidR="00025582" w:rsidRPr="00D56916">
        <w:rPr>
          <w:rFonts w:ascii="Times New Roman" w:hAnsi="Times New Roman" w:cs="Times New Roman"/>
          <w:sz w:val="24"/>
          <w:szCs w:val="24"/>
        </w:rPr>
        <w:t>basis;</w:t>
      </w:r>
      <w:r w:rsidR="00C54C2D">
        <w:rPr>
          <w:rFonts w:ascii="Times New Roman" w:hAnsi="Times New Roman" w:cs="Times New Roman"/>
          <w:sz w:val="24"/>
          <w:szCs w:val="24"/>
        </w:rPr>
        <w:t xml:space="preserve"> this is delivered by the SENCo and/or our outside agency colleagues such as the </w:t>
      </w:r>
      <w:r w:rsidR="00216354">
        <w:rPr>
          <w:rFonts w:ascii="Times New Roman" w:hAnsi="Times New Roman" w:cs="Times New Roman"/>
          <w:sz w:val="24"/>
          <w:szCs w:val="24"/>
        </w:rPr>
        <w:t>Pupil School Support Service</w:t>
      </w:r>
      <w:r w:rsidR="00C54C2D">
        <w:rPr>
          <w:rFonts w:ascii="Times New Roman" w:hAnsi="Times New Roman" w:cs="Times New Roman"/>
          <w:sz w:val="24"/>
          <w:szCs w:val="24"/>
        </w:rPr>
        <w:t xml:space="preserve">. </w:t>
      </w:r>
    </w:p>
    <w:p w:rsidR="00297488" w:rsidRDefault="00297488" w:rsidP="009519DB">
      <w:pPr>
        <w:tabs>
          <w:tab w:val="left" w:pos="1200"/>
        </w:tabs>
        <w:spacing w:after="0"/>
        <w:ind w:left="284"/>
        <w:rPr>
          <w:rFonts w:ascii="Times New Roman" w:hAnsi="Times New Roman" w:cs="Times New Roman"/>
          <w:sz w:val="24"/>
          <w:szCs w:val="24"/>
        </w:rPr>
      </w:pPr>
    </w:p>
    <w:p w:rsidR="00DA0D0C" w:rsidRDefault="00DA0D0C" w:rsidP="009519DB">
      <w:pPr>
        <w:tabs>
          <w:tab w:val="left" w:pos="1200"/>
        </w:tabs>
        <w:spacing w:after="0"/>
        <w:ind w:left="284"/>
        <w:rPr>
          <w:rFonts w:ascii="Times New Roman" w:hAnsi="Times New Roman" w:cs="Times New Roman"/>
          <w:b/>
          <w:sz w:val="24"/>
          <w:szCs w:val="24"/>
        </w:rPr>
      </w:pPr>
    </w:p>
    <w:p w:rsidR="00DA0D0C" w:rsidRDefault="00DA0D0C" w:rsidP="009519DB">
      <w:pPr>
        <w:tabs>
          <w:tab w:val="left" w:pos="1200"/>
        </w:tabs>
        <w:spacing w:after="0"/>
        <w:ind w:left="284"/>
        <w:rPr>
          <w:rFonts w:ascii="Times New Roman" w:hAnsi="Times New Roman" w:cs="Times New Roman"/>
          <w:b/>
          <w:sz w:val="24"/>
          <w:szCs w:val="24"/>
        </w:rPr>
      </w:pPr>
    </w:p>
    <w:p w:rsidR="00DA0D0C" w:rsidRDefault="00DA0D0C" w:rsidP="009519DB">
      <w:pPr>
        <w:tabs>
          <w:tab w:val="left" w:pos="1200"/>
        </w:tabs>
        <w:spacing w:after="0"/>
        <w:ind w:left="284"/>
        <w:rPr>
          <w:rFonts w:ascii="Times New Roman" w:hAnsi="Times New Roman" w:cs="Times New Roman"/>
          <w:b/>
          <w:sz w:val="24"/>
          <w:szCs w:val="24"/>
        </w:rPr>
      </w:pPr>
    </w:p>
    <w:p w:rsidR="0043051D" w:rsidRDefault="0043051D" w:rsidP="0043051D">
      <w:pPr>
        <w:tabs>
          <w:tab w:val="left" w:pos="1200"/>
        </w:tabs>
        <w:spacing w:after="0"/>
        <w:rPr>
          <w:rFonts w:ascii="Times New Roman" w:hAnsi="Times New Roman" w:cs="Times New Roman"/>
          <w:b/>
          <w:sz w:val="24"/>
          <w:szCs w:val="24"/>
        </w:rPr>
      </w:pPr>
    </w:p>
    <w:p w:rsidR="003925AB" w:rsidRDefault="00677E64" w:rsidP="0043051D">
      <w:pPr>
        <w:tabs>
          <w:tab w:val="left" w:pos="1200"/>
        </w:tabs>
        <w:spacing w:after="0"/>
        <w:rPr>
          <w:rFonts w:ascii="Times New Roman" w:hAnsi="Times New Roman" w:cs="Times New Roman"/>
          <w:b/>
          <w:sz w:val="24"/>
          <w:szCs w:val="24"/>
        </w:rPr>
      </w:pPr>
      <w:r>
        <w:rPr>
          <w:rFonts w:ascii="Times New Roman" w:hAnsi="Times New Roman" w:cs="Times New Roman"/>
          <w:b/>
          <w:sz w:val="24"/>
          <w:szCs w:val="24"/>
        </w:rPr>
        <w:lastRenderedPageBreak/>
        <w:t>Key priorities for 2020-21</w:t>
      </w:r>
    </w:p>
    <w:p w:rsidR="00297488" w:rsidRDefault="0043051D" w:rsidP="009519DB">
      <w:pPr>
        <w:tabs>
          <w:tab w:val="left" w:pos="1200"/>
        </w:tabs>
        <w:spacing w:after="0"/>
        <w:ind w:left="284"/>
        <w:rPr>
          <w:rFonts w:ascii="Times New Roman" w:hAnsi="Times New Roman" w:cs="Times New Roman"/>
          <w:b/>
          <w:sz w:val="24"/>
          <w:szCs w:val="24"/>
        </w:rPr>
      </w:pPr>
      <w:r>
        <w:rPr>
          <w:noProof/>
          <w:lang w:eastAsia="en-GB"/>
        </w:rPr>
        <w:drawing>
          <wp:anchor distT="0" distB="0" distL="114300" distR="114300" simplePos="0" relativeHeight="251658240" behindDoc="1" locked="0" layoutInCell="1" allowOverlap="1" wp14:anchorId="4DF3F29A" wp14:editId="22AEDB9C">
            <wp:simplePos x="0" y="0"/>
            <wp:positionH relativeFrom="page">
              <wp:align>right</wp:align>
            </wp:positionH>
            <wp:positionV relativeFrom="paragraph">
              <wp:posOffset>240665</wp:posOffset>
            </wp:positionV>
            <wp:extent cx="7372800" cy="5040000"/>
            <wp:effectExtent l="0" t="0" r="0" b="8255"/>
            <wp:wrapTight wrapText="bothSides">
              <wp:wrapPolygon edited="0">
                <wp:start x="0" y="0"/>
                <wp:lineTo x="0" y="21554"/>
                <wp:lineTo x="21544" y="21554"/>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6409" t="21086" r="5071" b="11821"/>
                    <a:stretch/>
                  </pic:blipFill>
                  <pic:spPr bwMode="auto">
                    <a:xfrm>
                      <a:off x="0" y="0"/>
                      <a:ext cx="7372800" cy="50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7488" w:rsidRDefault="00297488" w:rsidP="009519DB">
      <w:pPr>
        <w:tabs>
          <w:tab w:val="left" w:pos="1200"/>
        </w:tabs>
        <w:spacing w:after="0"/>
        <w:ind w:left="284"/>
        <w:rPr>
          <w:rFonts w:ascii="Times New Roman" w:hAnsi="Times New Roman" w:cs="Times New Roman"/>
          <w:b/>
          <w:sz w:val="24"/>
          <w:szCs w:val="24"/>
        </w:rPr>
      </w:pPr>
      <w:r>
        <w:rPr>
          <w:rFonts w:ascii="Times New Roman" w:hAnsi="Times New Roman" w:cs="Times New Roman"/>
          <w:b/>
          <w:sz w:val="24"/>
          <w:szCs w:val="24"/>
        </w:rPr>
        <w:tab/>
      </w:r>
    </w:p>
    <w:p w:rsidR="00DA0D0C" w:rsidRDefault="00DA0D0C" w:rsidP="009519DB">
      <w:pPr>
        <w:tabs>
          <w:tab w:val="left" w:pos="1200"/>
        </w:tabs>
        <w:spacing w:after="0"/>
        <w:ind w:left="284"/>
        <w:rPr>
          <w:rFonts w:ascii="Times New Roman" w:hAnsi="Times New Roman" w:cs="Times New Roman"/>
          <w:b/>
          <w:i/>
          <w:sz w:val="24"/>
          <w:szCs w:val="24"/>
        </w:rPr>
      </w:pPr>
    </w:p>
    <w:p w:rsidR="00DA0D0C" w:rsidRDefault="00DA0D0C" w:rsidP="00DA0D0C">
      <w:pPr>
        <w:rPr>
          <w:rFonts w:ascii="Times New Roman" w:hAnsi="Times New Roman" w:cs="Times New Roman"/>
          <w:sz w:val="24"/>
          <w:szCs w:val="24"/>
        </w:rPr>
      </w:pPr>
    </w:p>
    <w:p w:rsidR="00DA0D0C" w:rsidRDefault="00DA0D0C" w:rsidP="00DA0D0C">
      <w:pPr>
        <w:rPr>
          <w:rFonts w:ascii="Times New Roman" w:hAnsi="Times New Roman" w:cs="Times New Roman"/>
          <w:sz w:val="24"/>
          <w:szCs w:val="24"/>
        </w:rPr>
      </w:pPr>
    </w:p>
    <w:p w:rsidR="00DA0D0C" w:rsidRDefault="00DA0D0C" w:rsidP="00DA0D0C">
      <w:pPr>
        <w:rPr>
          <w:rFonts w:ascii="Times New Roman" w:hAnsi="Times New Roman" w:cs="Times New Roman"/>
          <w:sz w:val="24"/>
          <w:szCs w:val="24"/>
        </w:rPr>
      </w:pPr>
    </w:p>
    <w:p w:rsidR="00DA0D0C" w:rsidRDefault="00DA0D0C" w:rsidP="00DA0D0C">
      <w:pPr>
        <w:rPr>
          <w:rFonts w:ascii="Times New Roman" w:hAnsi="Times New Roman" w:cs="Times New Roman"/>
          <w:sz w:val="24"/>
          <w:szCs w:val="24"/>
        </w:rPr>
      </w:pPr>
    </w:p>
    <w:p w:rsidR="00DA0D0C" w:rsidRDefault="00DA0D0C" w:rsidP="00DA0D0C">
      <w:pPr>
        <w:rPr>
          <w:rFonts w:ascii="Times New Roman" w:hAnsi="Times New Roman" w:cs="Times New Roman"/>
          <w:sz w:val="24"/>
          <w:szCs w:val="24"/>
        </w:rPr>
      </w:pPr>
    </w:p>
    <w:p w:rsidR="00DA0D0C" w:rsidRDefault="00DA0D0C" w:rsidP="00DA0D0C">
      <w:pPr>
        <w:rPr>
          <w:rFonts w:ascii="Times New Roman" w:hAnsi="Times New Roman" w:cs="Times New Roman"/>
          <w:sz w:val="24"/>
          <w:szCs w:val="24"/>
        </w:rPr>
      </w:pPr>
    </w:p>
    <w:p w:rsidR="00DA0D0C" w:rsidRDefault="00DA0D0C" w:rsidP="00DA0D0C">
      <w:pPr>
        <w:rPr>
          <w:rFonts w:ascii="Times New Roman" w:hAnsi="Times New Roman" w:cs="Times New Roman"/>
          <w:sz w:val="24"/>
          <w:szCs w:val="24"/>
        </w:rPr>
      </w:pPr>
    </w:p>
    <w:p w:rsidR="00DA0D0C" w:rsidRDefault="00DA0D0C" w:rsidP="00DA0D0C">
      <w:pPr>
        <w:rPr>
          <w:rFonts w:ascii="Times New Roman" w:hAnsi="Times New Roman" w:cs="Times New Roman"/>
          <w:sz w:val="24"/>
          <w:szCs w:val="24"/>
        </w:rPr>
      </w:pPr>
    </w:p>
    <w:p w:rsidR="0043051D" w:rsidRDefault="0043051D" w:rsidP="00DA0D0C">
      <w:pPr>
        <w:rPr>
          <w:rFonts w:ascii="Times New Roman" w:hAnsi="Times New Roman" w:cs="Times New Roman"/>
          <w:sz w:val="24"/>
          <w:szCs w:val="24"/>
        </w:rPr>
      </w:pPr>
    </w:p>
    <w:p w:rsidR="00DA0D0C" w:rsidRPr="00DA0D0C" w:rsidRDefault="00DA0D0C" w:rsidP="00DA0D0C">
      <w:pPr>
        <w:rPr>
          <w:rFonts w:ascii="Times New Roman" w:hAnsi="Times New Roman" w:cs="Times New Roman"/>
          <w:sz w:val="24"/>
          <w:szCs w:val="24"/>
        </w:rPr>
      </w:pPr>
    </w:p>
    <w:p w:rsidR="00DA0D0C" w:rsidRDefault="00DA0D0C" w:rsidP="00DA0D0C">
      <w:pPr>
        <w:rPr>
          <w:rFonts w:ascii="Times New Roman" w:hAnsi="Times New Roman" w:cs="Times New Roman"/>
          <w:sz w:val="24"/>
          <w:szCs w:val="24"/>
        </w:rPr>
      </w:pPr>
    </w:p>
    <w:p w:rsidR="00025582" w:rsidRPr="00DA0D0C" w:rsidRDefault="0043051D" w:rsidP="00E038C6">
      <w:pPr>
        <w:tabs>
          <w:tab w:val="left" w:pos="3015"/>
        </w:tabs>
        <w:ind w:firstLine="720"/>
        <w:rPr>
          <w:rFonts w:ascii="Times New Roman" w:hAnsi="Times New Roman" w:cs="Times New Roman"/>
          <w:sz w:val="24"/>
          <w:szCs w:val="24"/>
        </w:rPr>
      </w:pPr>
      <w:r>
        <w:rPr>
          <w:noProof/>
          <w:lang w:eastAsia="en-GB"/>
        </w:rPr>
        <w:lastRenderedPageBreak/>
        <w:drawing>
          <wp:anchor distT="0" distB="0" distL="114300" distR="114300" simplePos="0" relativeHeight="251659264" behindDoc="1" locked="0" layoutInCell="1" allowOverlap="1" wp14:anchorId="5D2848BD" wp14:editId="6D7B6D86">
            <wp:simplePos x="0" y="0"/>
            <wp:positionH relativeFrom="page">
              <wp:align>right</wp:align>
            </wp:positionH>
            <wp:positionV relativeFrom="paragraph">
              <wp:posOffset>213360</wp:posOffset>
            </wp:positionV>
            <wp:extent cx="7345045" cy="5039995"/>
            <wp:effectExtent l="0" t="0" r="8255" b="8255"/>
            <wp:wrapTight wrapText="bothSides">
              <wp:wrapPolygon edited="0">
                <wp:start x="0" y="0"/>
                <wp:lineTo x="0" y="21554"/>
                <wp:lineTo x="21568" y="21554"/>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5949" t="20511" r="5377" b="12013"/>
                    <a:stretch/>
                  </pic:blipFill>
                  <pic:spPr bwMode="auto">
                    <a:xfrm>
                      <a:off x="0" y="0"/>
                      <a:ext cx="7345045" cy="5039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38C6">
        <w:rPr>
          <w:rFonts w:ascii="Times New Roman" w:hAnsi="Times New Roman" w:cs="Times New Roman"/>
          <w:sz w:val="24"/>
          <w:szCs w:val="24"/>
        </w:rPr>
        <w:tab/>
      </w:r>
    </w:p>
    <w:sectPr w:rsidR="00025582" w:rsidRPr="00DA0D0C" w:rsidSect="00297488">
      <w:pgSz w:w="11906" w:h="16838"/>
      <w:pgMar w:top="1134"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0C" w:rsidRDefault="0073660C" w:rsidP="004F3507">
      <w:pPr>
        <w:spacing w:after="0" w:line="240" w:lineRule="auto"/>
      </w:pPr>
      <w:r>
        <w:separator/>
      </w:r>
    </w:p>
  </w:endnote>
  <w:endnote w:type="continuationSeparator" w:id="0">
    <w:p w:rsidR="0073660C" w:rsidRDefault="0073660C" w:rsidP="004F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0C" w:rsidRDefault="0073660C" w:rsidP="004F3507">
      <w:pPr>
        <w:spacing w:after="0" w:line="240" w:lineRule="auto"/>
      </w:pPr>
      <w:r>
        <w:separator/>
      </w:r>
    </w:p>
  </w:footnote>
  <w:footnote w:type="continuationSeparator" w:id="0">
    <w:p w:rsidR="0073660C" w:rsidRDefault="0073660C" w:rsidP="004F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21E"/>
    <w:multiLevelType w:val="hybridMultilevel"/>
    <w:tmpl w:val="7488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A0F22"/>
    <w:multiLevelType w:val="hybridMultilevel"/>
    <w:tmpl w:val="8436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29EB"/>
    <w:multiLevelType w:val="hybridMultilevel"/>
    <w:tmpl w:val="D34453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D9374F6"/>
    <w:multiLevelType w:val="hybridMultilevel"/>
    <w:tmpl w:val="8BD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1E5C"/>
    <w:multiLevelType w:val="hybridMultilevel"/>
    <w:tmpl w:val="F27A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97D64"/>
    <w:multiLevelType w:val="multilevel"/>
    <w:tmpl w:val="E4C4F06E"/>
    <w:lvl w:ilvl="0">
      <w:start w:val="1"/>
      <w:numFmt w:val="decimal"/>
      <w:pStyle w:val="CJAHeader"/>
      <w:lvlText w:val="%1.0"/>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780" w:hanging="1800"/>
      </w:pPr>
      <w:rPr>
        <w:rFonts w:hint="default"/>
      </w:rPr>
    </w:lvl>
  </w:abstractNum>
  <w:abstractNum w:abstractNumId="6" w15:restartNumberingAfterBreak="0">
    <w:nsid w:val="134D3291"/>
    <w:multiLevelType w:val="hybridMultilevel"/>
    <w:tmpl w:val="51BA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A5868"/>
    <w:multiLevelType w:val="hybridMultilevel"/>
    <w:tmpl w:val="A126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D6138"/>
    <w:multiLevelType w:val="hybridMultilevel"/>
    <w:tmpl w:val="A2320768"/>
    <w:lvl w:ilvl="0" w:tplc="946EEE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E50FB"/>
    <w:multiLevelType w:val="hybridMultilevel"/>
    <w:tmpl w:val="80967C44"/>
    <w:lvl w:ilvl="0" w:tplc="0809000F">
      <w:start w:val="1"/>
      <w:numFmt w:val="decimal"/>
      <w:lvlText w:val="%1."/>
      <w:lvlJc w:val="left"/>
      <w:pPr>
        <w:ind w:left="786"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46D182C"/>
    <w:multiLevelType w:val="multilevel"/>
    <w:tmpl w:val="0809001F"/>
    <w:lvl w:ilvl="0">
      <w:start w:val="1"/>
      <w:numFmt w:val="decimal"/>
      <w:pStyle w:val="CJAHeader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021735"/>
    <w:multiLevelType w:val="hybridMultilevel"/>
    <w:tmpl w:val="0A2C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50974"/>
    <w:multiLevelType w:val="hybridMultilevel"/>
    <w:tmpl w:val="CA64EE1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55E12B9"/>
    <w:multiLevelType w:val="hybridMultilevel"/>
    <w:tmpl w:val="C2549602"/>
    <w:lvl w:ilvl="0" w:tplc="2A08CF1A">
      <w:numFmt w:val="bullet"/>
      <w:lvlText w:val="•"/>
      <w:lvlJc w:val="left"/>
      <w:pPr>
        <w:ind w:left="719" w:hanging="435"/>
      </w:pPr>
      <w:rPr>
        <w:rFonts w:ascii="Calibri" w:eastAsiaTheme="minorHAnsi" w:hAnsi="Calibri"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21D08FA"/>
    <w:multiLevelType w:val="hybridMultilevel"/>
    <w:tmpl w:val="55E0FE6A"/>
    <w:lvl w:ilvl="0" w:tplc="BE02F2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28E134B"/>
    <w:multiLevelType w:val="hybridMultilevel"/>
    <w:tmpl w:val="B06E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4415B"/>
    <w:multiLevelType w:val="hybridMultilevel"/>
    <w:tmpl w:val="1EBC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7542C"/>
    <w:multiLevelType w:val="hybridMultilevel"/>
    <w:tmpl w:val="A28A2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C2166"/>
    <w:multiLevelType w:val="hybridMultilevel"/>
    <w:tmpl w:val="DE98F64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1B96BDC"/>
    <w:multiLevelType w:val="hybridMultilevel"/>
    <w:tmpl w:val="DA1C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F092A"/>
    <w:multiLevelType w:val="hybridMultilevel"/>
    <w:tmpl w:val="6EE22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E233C5"/>
    <w:multiLevelType w:val="hybridMultilevel"/>
    <w:tmpl w:val="B69A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00978"/>
    <w:multiLevelType w:val="hybridMultilevel"/>
    <w:tmpl w:val="F4A6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44BED"/>
    <w:multiLevelType w:val="hybridMultilevel"/>
    <w:tmpl w:val="007E1E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3155623"/>
    <w:multiLevelType w:val="hybridMultilevel"/>
    <w:tmpl w:val="861C7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D58E3"/>
    <w:multiLevelType w:val="hybridMultilevel"/>
    <w:tmpl w:val="6F9A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A76C5"/>
    <w:multiLevelType w:val="hybridMultilevel"/>
    <w:tmpl w:val="548042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0"/>
  </w:num>
  <w:num w:numId="2">
    <w:abstractNumId w:val="5"/>
  </w:num>
  <w:num w:numId="3">
    <w:abstractNumId w:val="24"/>
  </w:num>
  <w:num w:numId="4">
    <w:abstractNumId w:val="0"/>
  </w:num>
  <w:num w:numId="5">
    <w:abstractNumId w:val="25"/>
  </w:num>
  <w:num w:numId="6">
    <w:abstractNumId w:val="9"/>
  </w:num>
  <w:num w:numId="7">
    <w:abstractNumId w:val="22"/>
  </w:num>
  <w:num w:numId="8">
    <w:abstractNumId w:val="7"/>
  </w:num>
  <w:num w:numId="9">
    <w:abstractNumId w:val="11"/>
  </w:num>
  <w:num w:numId="10">
    <w:abstractNumId w:val="6"/>
  </w:num>
  <w:num w:numId="11">
    <w:abstractNumId w:val="26"/>
  </w:num>
  <w:num w:numId="12">
    <w:abstractNumId w:val="20"/>
  </w:num>
  <w:num w:numId="13">
    <w:abstractNumId w:val="4"/>
  </w:num>
  <w:num w:numId="14">
    <w:abstractNumId w:val="15"/>
  </w:num>
  <w:num w:numId="15">
    <w:abstractNumId w:val="3"/>
  </w:num>
  <w:num w:numId="16">
    <w:abstractNumId w:val="21"/>
  </w:num>
  <w:num w:numId="17">
    <w:abstractNumId w:val="19"/>
  </w:num>
  <w:num w:numId="18">
    <w:abstractNumId w:val="8"/>
  </w:num>
  <w:num w:numId="19">
    <w:abstractNumId w:val="24"/>
    <w:lvlOverride w:ilvl="0"/>
    <w:lvlOverride w:ilvl="1">
      <w:startOverride w:val="1"/>
    </w:lvlOverride>
    <w:lvlOverride w:ilvl="2"/>
    <w:lvlOverride w:ilvl="3"/>
    <w:lvlOverride w:ilvl="4"/>
    <w:lvlOverride w:ilvl="5"/>
    <w:lvlOverride w:ilvl="6"/>
    <w:lvlOverride w:ilvl="7"/>
    <w:lvlOverride w:ilvl="8"/>
  </w:num>
  <w:num w:numId="20">
    <w:abstractNumId w:val="0"/>
  </w:num>
  <w:num w:numId="21">
    <w:abstractNumId w:val="1"/>
  </w:num>
  <w:num w:numId="22">
    <w:abstractNumId w:val="17"/>
  </w:num>
  <w:num w:numId="23">
    <w:abstractNumId w:val="16"/>
  </w:num>
  <w:num w:numId="24">
    <w:abstractNumId w:val="23"/>
  </w:num>
  <w:num w:numId="25">
    <w:abstractNumId w:val="13"/>
  </w:num>
  <w:num w:numId="26">
    <w:abstractNumId w:val="12"/>
  </w:num>
  <w:num w:numId="27">
    <w:abstractNumId w:val="14"/>
  </w:num>
  <w:num w:numId="28">
    <w:abstractNumId w:val="18"/>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86"/>
    <w:rsid w:val="0000749D"/>
    <w:rsid w:val="00011513"/>
    <w:rsid w:val="00025582"/>
    <w:rsid w:val="00061B82"/>
    <w:rsid w:val="000645EC"/>
    <w:rsid w:val="000648DD"/>
    <w:rsid w:val="0007407B"/>
    <w:rsid w:val="0008511F"/>
    <w:rsid w:val="000852BC"/>
    <w:rsid w:val="00094317"/>
    <w:rsid w:val="000A5B6D"/>
    <w:rsid w:val="000B20FB"/>
    <w:rsid w:val="000C0341"/>
    <w:rsid w:val="000F0E7F"/>
    <w:rsid w:val="000F24A2"/>
    <w:rsid w:val="000F7F33"/>
    <w:rsid w:val="0011055A"/>
    <w:rsid w:val="00110660"/>
    <w:rsid w:val="00116759"/>
    <w:rsid w:val="00130847"/>
    <w:rsid w:val="0013478E"/>
    <w:rsid w:val="001352F0"/>
    <w:rsid w:val="00145A83"/>
    <w:rsid w:val="0016323F"/>
    <w:rsid w:val="00196A6A"/>
    <w:rsid w:val="001C6913"/>
    <w:rsid w:val="001F21C4"/>
    <w:rsid w:val="001F4C93"/>
    <w:rsid w:val="001F6EBD"/>
    <w:rsid w:val="00201420"/>
    <w:rsid w:val="00216354"/>
    <w:rsid w:val="002236DF"/>
    <w:rsid w:val="00247703"/>
    <w:rsid w:val="00262086"/>
    <w:rsid w:val="00270FFD"/>
    <w:rsid w:val="002759C9"/>
    <w:rsid w:val="002872A9"/>
    <w:rsid w:val="00287DF9"/>
    <w:rsid w:val="00291020"/>
    <w:rsid w:val="00291236"/>
    <w:rsid w:val="00297488"/>
    <w:rsid w:val="002D2BD2"/>
    <w:rsid w:val="002D456A"/>
    <w:rsid w:val="002D627B"/>
    <w:rsid w:val="002E4070"/>
    <w:rsid w:val="002F7D56"/>
    <w:rsid w:val="003141DB"/>
    <w:rsid w:val="00324F96"/>
    <w:rsid w:val="00331689"/>
    <w:rsid w:val="0039160C"/>
    <w:rsid w:val="003925AB"/>
    <w:rsid w:val="00393651"/>
    <w:rsid w:val="003B7854"/>
    <w:rsid w:val="003C26D7"/>
    <w:rsid w:val="003C2944"/>
    <w:rsid w:val="003F3E0D"/>
    <w:rsid w:val="003F7480"/>
    <w:rsid w:val="003F753E"/>
    <w:rsid w:val="00420661"/>
    <w:rsid w:val="0043051D"/>
    <w:rsid w:val="004407F9"/>
    <w:rsid w:val="00447398"/>
    <w:rsid w:val="00456313"/>
    <w:rsid w:val="00457F32"/>
    <w:rsid w:val="00462487"/>
    <w:rsid w:val="00462F4B"/>
    <w:rsid w:val="00473F5A"/>
    <w:rsid w:val="00481033"/>
    <w:rsid w:val="0049413A"/>
    <w:rsid w:val="004975E5"/>
    <w:rsid w:val="004A4BE2"/>
    <w:rsid w:val="004A7557"/>
    <w:rsid w:val="004D00C9"/>
    <w:rsid w:val="004E08FC"/>
    <w:rsid w:val="004E2318"/>
    <w:rsid w:val="004E4311"/>
    <w:rsid w:val="004F14DF"/>
    <w:rsid w:val="004F3507"/>
    <w:rsid w:val="005003FD"/>
    <w:rsid w:val="00523F41"/>
    <w:rsid w:val="005252AF"/>
    <w:rsid w:val="00566E61"/>
    <w:rsid w:val="00575F5A"/>
    <w:rsid w:val="00583A01"/>
    <w:rsid w:val="00591D95"/>
    <w:rsid w:val="00597425"/>
    <w:rsid w:val="005A5B47"/>
    <w:rsid w:val="005A657E"/>
    <w:rsid w:val="005A7209"/>
    <w:rsid w:val="005C6DC9"/>
    <w:rsid w:val="005D4BAE"/>
    <w:rsid w:val="005D5255"/>
    <w:rsid w:val="005E31A6"/>
    <w:rsid w:val="005F3C0A"/>
    <w:rsid w:val="00600AB2"/>
    <w:rsid w:val="006155ED"/>
    <w:rsid w:val="00623B6E"/>
    <w:rsid w:val="006273D5"/>
    <w:rsid w:val="00635981"/>
    <w:rsid w:val="006432E4"/>
    <w:rsid w:val="006452C7"/>
    <w:rsid w:val="006737B3"/>
    <w:rsid w:val="006739AC"/>
    <w:rsid w:val="006763CB"/>
    <w:rsid w:val="00677BF2"/>
    <w:rsid w:val="00677E64"/>
    <w:rsid w:val="00681A22"/>
    <w:rsid w:val="00686DB8"/>
    <w:rsid w:val="006879BA"/>
    <w:rsid w:val="00693C08"/>
    <w:rsid w:val="006B04D2"/>
    <w:rsid w:val="006D6386"/>
    <w:rsid w:val="006E0E01"/>
    <w:rsid w:val="006F14C9"/>
    <w:rsid w:val="006F6B61"/>
    <w:rsid w:val="007100E4"/>
    <w:rsid w:val="00714A69"/>
    <w:rsid w:val="00722E9B"/>
    <w:rsid w:val="007272BE"/>
    <w:rsid w:val="0073660C"/>
    <w:rsid w:val="007373E2"/>
    <w:rsid w:val="00741D56"/>
    <w:rsid w:val="007622EB"/>
    <w:rsid w:val="00765FE5"/>
    <w:rsid w:val="00767A90"/>
    <w:rsid w:val="00771659"/>
    <w:rsid w:val="00773656"/>
    <w:rsid w:val="0078417D"/>
    <w:rsid w:val="007912C9"/>
    <w:rsid w:val="007951C3"/>
    <w:rsid w:val="00797EB5"/>
    <w:rsid w:val="007B2C98"/>
    <w:rsid w:val="007B35DF"/>
    <w:rsid w:val="00807A96"/>
    <w:rsid w:val="00811908"/>
    <w:rsid w:val="00825AE9"/>
    <w:rsid w:val="008260B9"/>
    <w:rsid w:val="00835A3F"/>
    <w:rsid w:val="008418ED"/>
    <w:rsid w:val="0086126E"/>
    <w:rsid w:val="00886263"/>
    <w:rsid w:val="00891C92"/>
    <w:rsid w:val="0089718C"/>
    <w:rsid w:val="008A3505"/>
    <w:rsid w:val="008B5C9E"/>
    <w:rsid w:val="008E165A"/>
    <w:rsid w:val="008E7E30"/>
    <w:rsid w:val="00906D69"/>
    <w:rsid w:val="009232E3"/>
    <w:rsid w:val="009237D1"/>
    <w:rsid w:val="009519DB"/>
    <w:rsid w:val="00973BB4"/>
    <w:rsid w:val="009854A8"/>
    <w:rsid w:val="00986855"/>
    <w:rsid w:val="009A0FD6"/>
    <w:rsid w:val="009A1772"/>
    <w:rsid w:val="009A74FC"/>
    <w:rsid w:val="009F466D"/>
    <w:rsid w:val="00A0490D"/>
    <w:rsid w:val="00A04D7A"/>
    <w:rsid w:val="00A05C8F"/>
    <w:rsid w:val="00A248B0"/>
    <w:rsid w:val="00A24CE3"/>
    <w:rsid w:val="00A27554"/>
    <w:rsid w:val="00A334F6"/>
    <w:rsid w:val="00A4486B"/>
    <w:rsid w:val="00A93EAD"/>
    <w:rsid w:val="00AA4DC8"/>
    <w:rsid w:val="00AC247A"/>
    <w:rsid w:val="00AC306D"/>
    <w:rsid w:val="00AD56F2"/>
    <w:rsid w:val="00AE11A6"/>
    <w:rsid w:val="00AF056F"/>
    <w:rsid w:val="00AF599B"/>
    <w:rsid w:val="00B02426"/>
    <w:rsid w:val="00B03F8A"/>
    <w:rsid w:val="00B05D8D"/>
    <w:rsid w:val="00B20BDD"/>
    <w:rsid w:val="00B26D74"/>
    <w:rsid w:val="00B3283B"/>
    <w:rsid w:val="00B41C59"/>
    <w:rsid w:val="00B42858"/>
    <w:rsid w:val="00B52FFD"/>
    <w:rsid w:val="00B663B9"/>
    <w:rsid w:val="00B70E52"/>
    <w:rsid w:val="00B7292F"/>
    <w:rsid w:val="00BA55FB"/>
    <w:rsid w:val="00BB3849"/>
    <w:rsid w:val="00BB7D58"/>
    <w:rsid w:val="00BD6067"/>
    <w:rsid w:val="00BD6F89"/>
    <w:rsid w:val="00BF0A5B"/>
    <w:rsid w:val="00C00B84"/>
    <w:rsid w:val="00C445AB"/>
    <w:rsid w:val="00C54C2D"/>
    <w:rsid w:val="00C6134B"/>
    <w:rsid w:val="00C80057"/>
    <w:rsid w:val="00C91EBB"/>
    <w:rsid w:val="00CB08C4"/>
    <w:rsid w:val="00CB1117"/>
    <w:rsid w:val="00CB3AC5"/>
    <w:rsid w:val="00CB3E84"/>
    <w:rsid w:val="00CD7447"/>
    <w:rsid w:val="00CF0887"/>
    <w:rsid w:val="00CF7097"/>
    <w:rsid w:val="00D275C1"/>
    <w:rsid w:val="00D3576D"/>
    <w:rsid w:val="00D44E91"/>
    <w:rsid w:val="00D467A9"/>
    <w:rsid w:val="00D56108"/>
    <w:rsid w:val="00D56916"/>
    <w:rsid w:val="00D579D2"/>
    <w:rsid w:val="00D60AFC"/>
    <w:rsid w:val="00D62A3F"/>
    <w:rsid w:val="00D643CE"/>
    <w:rsid w:val="00D671D9"/>
    <w:rsid w:val="00D75AFF"/>
    <w:rsid w:val="00D903E2"/>
    <w:rsid w:val="00D90B26"/>
    <w:rsid w:val="00DA0D0C"/>
    <w:rsid w:val="00DA6F4A"/>
    <w:rsid w:val="00DC3531"/>
    <w:rsid w:val="00DE5925"/>
    <w:rsid w:val="00DF0C31"/>
    <w:rsid w:val="00E00442"/>
    <w:rsid w:val="00E038C6"/>
    <w:rsid w:val="00E44752"/>
    <w:rsid w:val="00E73209"/>
    <w:rsid w:val="00E8504A"/>
    <w:rsid w:val="00E921BD"/>
    <w:rsid w:val="00EA30F3"/>
    <w:rsid w:val="00EA6B20"/>
    <w:rsid w:val="00EC58AF"/>
    <w:rsid w:val="00ED1B37"/>
    <w:rsid w:val="00EE55C1"/>
    <w:rsid w:val="00EF3BCB"/>
    <w:rsid w:val="00EF7C0E"/>
    <w:rsid w:val="00F02D5B"/>
    <w:rsid w:val="00F32D43"/>
    <w:rsid w:val="00F70EDC"/>
    <w:rsid w:val="00F84957"/>
    <w:rsid w:val="00F85F4B"/>
    <w:rsid w:val="00F87DD1"/>
    <w:rsid w:val="00F94B15"/>
    <w:rsid w:val="00FA2089"/>
    <w:rsid w:val="00FB0781"/>
    <w:rsid w:val="00FD6B81"/>
    <w:rsid w:val="00FE20E6"/>
    <w:rsid w:val="00FF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9BFE0-2D18-4762-A3EB-B9052CC9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86"/>
    <w:pPr>
      <w:ind w:left="720"/>
      <w:contextualSpacing/>
    </w:pPr>
  </w:style>
  <w:style w:type="table" w:styleId="TableGrid">
    <w:name w:val="Table Grid"/>
    <w:basedOn w:val="TableNormal"/>
    <w:uiPriority w:val="59"/>
    <w:rsid w:val="002620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AHeader">
    <w:name w:val="CJA Header"/>
    <w:basedOn w:val="ListParagraph"/>
    <w:link w:val="CJAHeaderChar"/>
    <w:qFormat/>
    <w:rsid w:val="00262086"/>
    <w:pPr>
      <w:numPr>
        <w:numId w:val="2"/>
      </w:numPr>
      <w:spacing w:after="0"/>
    </w:pPr>
    <w:rPr>
      <w:rFonts w:ascii="Arial" w:hAnsi="Arial" w:cs="Arial"/>
      <w:sz w:val="20"/>
      <w:szCs w:val="20"/>
    </w:rPr>
  </w:style>
  <w:style w:type="character" w:customStyle="1" w:styleId="CJAHeaderChar">
    <w:name w:val="CJA Header Char"/>
    <w:basedOn w:val="DefaultParagraphFont"/>
    <w:link w:val="CJAHeader"/>
    <w:rsid w:val="00262086"/>
    <w:rPr>
      <w:rFonts w:ascii="Arial" w:hAnsi="Arial" w:cs="Arial"/>
      <w:sz w:val="20"/>
      <w:szCs w:val="20"/>
    </w:rPr>
  </w:style>
  <w:style w:type="paragraph" w:styleId="BalloonText">
    <w:name w:val="Balloon Text"/>
    <w:basedOn w:val="Normal"/>
    <w:link w:val="BalloonTextChar"/>
    <w:uiPriority w:val="99"/>
    <w:semiHidden/>
    <w:unhideWhenUsed/>
    <w:rsid w:val="0046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87"/>
    <w:rPr>
      <w:rFonts w:ascii="Tahoma" w:hAnsi="Tahoma" w:cs="Tahoma"/>
      <w:sz w:val="16"/>
      <w:szCs w:val="16"/>
    </w:rPr>
  </w:style>
  <w:style w:type="paragraph" w:styleId="NoSpacing">
    <w:name w:val="No Spacing"/>
    <w:link w:val="NoSpacingChar"/>
    <w:uiPriority w:val="1"/>
    <w:qFormat/>
    <w:rsid w:val="00C00B84"/>
    <w:pPr>
      <w:spacing w:after="0" w:line="240" w:lineRule="auto"/>
    </w:pPr>
  </w:style>
  <w:style w:type="paragraph" w:styleId="Header">
    <w:name w:val="header"/>
    <w:basedOn w:val="Normal"/>
    <w:link w:val="HeaderChar"/>
    <w:uiPriority w:val="99"/>
    <w:unhideWhenUsed/>
    <w:rsid w:val="004F3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507"/>
  </w:style>
  <w:style w:type="paragraph" w:styleId="Footer">
    <w:name w:val="footer"/>
    <w:basedOn w:val="Normal"/>
    <w:link w:val="FooterChar"/>
    <w:uiPriority w:val="99"/>
    <w:unhideWhenUsed/>
    <w:rsid w:val="004F3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507"/>
  </w:style>
  <w:style w:type="character" w:customStyle="1" w:styleId="CJASubHeaderChar">
    <w:name w:val="CJA Sub Header Char"/>
    <w:basedOn w:val="DefaultParagraphFont"/>
    <w:link w:val="CJASubHeader"/>
    <w:locked/>
    <w:rsid w:val="00130847"/>
    <w:rPr>
      <w:rFonts w:ascii="Arial" w:hAnsi="Arial" w:cs="Arial"/>
      <w:sz w:val="20"/>
      <w:szCs w:val="20"/>
    </w:rPr>
  </w:style>
  <w:style w:type="paragraph" w:customStyle="1" w:styleId="CJASubHeader">
    <w:name w:val="CJA Sub Header"/>
    <w:basedOn w:val="ListParagraph"/>
    <w:link w:val="CJASubHeaderChar"/>
    <w:qFormat/>
    <w:rsid w:val="00130847"/>
    <w:pPr>
      <w:spacing w:after="0" w:line="240" w:lineRule="auto"/>
      <w:ind w:left="1300" w:hanging="360"/>
    </w:pPr>
    <w:rPr>
      <w:rFonts w:ascii="Arial" w:hAnsi="Arial" w:cs="Arial"/>
      <w:sz w:val="20"/>
      <w:szCs w:val="20"/>
    </w:rPr>
  </w:style>
  <w:style w:type="paragraph" w:styleId="FootnoteText">
    <w:name w:val="footnote text"/>
    <w:basedOn w:val="Normal"/>
    <w:link w:val="FootnoteTextChar"/>
    <w:rsid w:val="008B5C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B5C9E"/>
    <w:rPr>
      <w:rFonts w:ascii="Times New Roman" w:eastAsia="Times New Roman" w:hAnsi="Times New Roman" w:cs="Times New Roman"/>
      <w:sz w:val="20"/>
      <w:szCs w:val="20"/>
    </w:rPr>
  </w:style>
  <w:style w:type="character" w:styleId="FootnoteReference">
    <w:name w:val="footnote reference"/>
    <w:rsid w:val="008B5C9E"/>
    <w:rPr>
      <w:vertAlign w:val="superscript"/>
    </w:rPr>
  </w:style>
  <w:style w:type="paragraph" w:customStyle="1" w:styleId="owapara">
    <w:name w:val="owapara"/>
    <w:basedOn w:val="Normal"/>
    <w:rsid w:val="007272BE"/>
    <w:pPr>
      <w:spacing w:after="0" w:line="240" w:lineRule="auto"/>
    </w:pPr>
    <w:rPr>
      <w:rFonts w:ascii="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EF7C0E"/>
  </w:style>
  <w:style w:type="paragraph" w:customStyle="1" w:styleId="msonospacing0">
    <w:name w:val="msonospacing"/>
    <w:rsid w:val="00EF7C0E"/>
    <w:pPr>
      <w:spacing w:after="0" w:line="240" w:lineRule="auto"/>
    </w:pPr>
    <w:rPr>
      <w:rFonts w:ascii="Calibri" w:eastAsia="Calibri" w:hAnsi="Calibri" w:cs="Times New Roman"/>
      <w:lang w:val="en-US"/>
    </w:rPr>
  </w:style>
  <w:style w:type="paragraph" w:customStyle="1" w:styleId="CJAHeader2">
    <w:name w:val="CJA Header 2"/>
    <w:basedOn w:val="CJAHeader"/>
    <w:link w:val="CJAHeader2Char"/>
    <w:qFormat/>
    <w:rsid w:val="00201420"/>
    <w:pPr>
      <w:numPr>
        <w:numId w:val="1"/>
      </w:numPr>
    </w:pPr>
    <w:rPr>
      <w:b/>
      <w:sz w:val="24"/>
    </w:rPr>
  </w:style>
  <w:style w:type="character" w:customStyle="1" w:styleId="CJAHeader2Char">
    <w:name w:val="CJA Header 2 Char"/>
    <w:basedOn w:val="DefaultParagraphFont"/>
    <w:link w:val="CJAHeader2"/>
    <w:rsid w:val="00201420"/>
    <w:rPr>
      <w:rFonts w:ascii="Arial" w:hAnsi="Arial" w:cs="Arial"/>
      <w:b/>
      <w:sz w:val="24"/>
      <w:szCs w:val="20"/>
    </w:rPr>
  </w:style>
  <w:style w:type="character" w:styleId="Strong">
    <w:name w:val="Strong"/>
    <w:basedOn w:val="DefaultParagraphFont"/>
    <w:uiPriority w:val="22"/>
    <w:qFormat/>
    <w:rsid w:val="00DE5925"/>
    <w:rPr>
      <w:b/>
      <w:bCs/>
    </w:rPr>
  </w:style>
  <w:style w:type="table" w:styleId="LightShading-Accent1">
    <w:name w:val="Light Shading Accent 1"/>
    <w:basedOn w:val="TableNormal"/>
    <w:uiPriority w:val="60"/>
    <w:rsid w:val="00B663B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E8504A"/>
    <w:pPr>
      <w:spacing w:after="0"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2F7D56"/>
    <w:rPr>
      <w:sz w:val="16"/>
      <w:szCs w:val="16"/>
    </w:rPr>
  </w:style>
  <w:style w:type="paragraph" w:styleId="CommentText">
    <w:name w:val="annotation text"/>
    <w:basedOn w:val="Normal"/>
    <w:link w:val="CommentTextChar"/>
    <w:uiPriority w:val="99"/>
    <w:semiHidden/>
    <w:unhideWhenUsed/>
    <w:rsid w:val="002F7D56"/>
    <w:pPr>
      <w:spacing w:line="240" w:lineRule="auto"/>
    </w:pPr>
    <w:rPr>
      <w:sz w:val="20"/>
      <w:szCs w:val="20"/>
    </w:rPr>
  </w:style>
  <w:style w:type="character" w:customStyle="1" w:styleId="CommentTextChar">
    <w:name w:val="Comment Text Char"/>
    <w:basedOn w:val="DefaultParagraphFont"/>
    <w:link w:val="CommentText"/>
    <w:uiPriority w:val="99"/>
    <w:semiHidden/>
    <w:rsid w:val="002F7D56"/>
    <w:rPr>
      <w:sz w:val="20"/>
      <w:szCs w:val="20"/>
    </w:rPr>
  </w:style>
  <w:style w:type="paragraph" w:styleId="CommentSubject">
    <w:name w:val="annotation subject"/>
    <w:basedOn w:val="CommentText"/>
    <w:next w:val="CommentText"/>
    <w:link w:val="CommentSubjectChar"/>
    <w:uiPriority w:val="99"/>
    <w:semiHidden/>
    <w:unhideWhenUsed/>
    <w:rsid w:val="002F7D56"/>
    <w:rPr>
      <w:b/>
      <w:bCs/>
    </w:rPr>
  </w:style>
  <w:style w:type="character" w:customStyle="1" w:styleId="CommentSubjectChar">
    <w:name w:val="Comment Subject Char"/>
    <w:basedOn w:val="CommentTextChar"/>
    <w:link w:val="CommentSubject"/>
    <w:uiPriority w:val="99"/>
    <w:semiHidden/>
    <w:rsid w:val="002F7D56"/>
    <w:rPr>
      <w:b/>
      <w:bCs/>
      <w:sz w:val="20"/>
      <w:szCs w:val="20"/>
    </w:rPr>
  </w:style>
  <w:style w:type="character" w:styleId="Hyperlink">
    <w:name w:val="Hyperlink"/>
    <w:basedOn w:val="DefaultParagraphFont"/>
    <w:uiPriority w:val="99"/>
    <w:semiHidden/>
    <w:unhideWhenUsed/>
    <w:rsid w:val="00391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488">
      <w:bodyDiv w:val="1"/>
      <w:marLeft w:val="0"/>
      <w:marRight w:val="0"/>
      <w:marTop w:val="0"/>
      <w:marBottom w:val="0"/>
      <w:divBdr>
        <w:top w:val="none" w:sz="0" w:space="0" w:color="auto"/>
        <w:left w:val="none" w:sz="0" w:space="0" w:color="auto"/>
        <w:bottom w:val="none" w:sz="0" w:space="0" w:color="auto"/>
        <w:right w:val="none" w:sz="0" w:space="0" w:color="auto"/>
      </w:divBdr>
    </w:div>
    <w:div w:id="138351470">
      <w:bodyDiv w:val="1"/>
      <w:marLeft w:val="0"/>
      <w:marRight w:val="0"/>
      <w:marTop w:val="0"/>
      <w:marBottom w:val="0"/>
      <w:divBdr>
        <w:top w:val="none" w:sz="0" w:space="0" w:color="auto"/>
        <w:left w:val="none" w:sz="0" w:space="0" w:color="auto"/>
        <w:bottom w:val="none" w:sz="0" w:space="0" w:color="auto"/>
        <w:right w:val="none" w:sz="0" w:space="0" w:color="auto"/>
      </w:divBdr>
    </w:div>
    <w:div w:id="142427259">
      <w:bodyDiv w:val="1"/>
      <w:marLeft w:val="0"/>
      <w:marRight w:val="0"/>
      <w:marTop w:val="0"/>
      <w:marBottom w:val="0"/>
      <w:divBdr>
        <w:top w:val="none" w:sz="0" w:space="0" w:color="auto"/>
        <w:left w:val="none" w:sz="0" w:space="0" w:color="auto"/>
        <w:bottom w:val="none" w:sz="0" w:space="0" w:color="auto"/>
        <w:right w:val="none" w:sz="0" w:space="0" w:color="auto"/>
      </w:divBdr>
    </w:div>
    <w:div w:id="376049026">
      <w:bodyDiv w:val="1"/>
      <w:marLeft w:val="0"/>
      <w:marRight w:val="0"/>
      <w:marTop w:val="0"/>
      <w:marBottom w:val="0"/>
      <w:divBdr>
        <w:top w:val="none" w:sz="0" w:space="0" w:color="auto"/>
        <w:left w:val="none" w:sz="0" w:space="0" w:color="auto"/>
        <w:bottom w:val="none" w:sz="0" w:space="0" w:color="auto"/>
        <w:right w:val="none" w:sz="0" w:space="0" w:color="auto"/>
      </w:divBdr>
    </w:div>
    <w:div w:id="380636617">
      <w:bodyDiv w:val="1"/>
      <w:marLeft w:val="0"/>
      <w:marRight w:val="0"/>
      <w:marTop w:val="0"/>
      <w:marBottom w:val="0"/>
      <w:divBdr>
        <w:top w:val="none" w:sz="0" w:space="0" w:color="auto"/>
        <w:left w:val="none" w:sz="0" w:space="0" w:color="auto"/>
        <w:bottom w:val="none" w:sz="0" w:space="0" w:color="auto"/>
        <w:right w:val="none" w:sz="0" w:space="0" w:color="auto"/>
      </w:divBdr>
    </w:div>
    <w:div w:id="640119210">
      <w:bodyDiv w:val="1"/>
      <w:marLeft w:val="0"/>
      <w:marRight w:val="0"/>
      <w:marTop w:val="0"/>
      <w:marBottom w:val="0"/>
      <w:divBdr>
        <w:top w:val="none" w:sz="0" w:space="0" w:color="auto"/>
        <w:left w:val="none" w:sz="0" w:space="0" w:color="auto"/>
        <w:bottom w:val="none" w:sz="0" w:space="0" w:color="auto"/>
        <w:right w:val="none" w:sz="0" w:space="0" w:color="auto"/>
      </w:divBdr>
    </w:div>
    <w:div w:id="841234939">
      <w:bodyDiv w:val="1"/>
      <w:marLeft w:val="0"/>
      <w:marRight w:val="0"/>
      <w:marTop w:val="0"/>
      <w:marBottom w:val="0"/>
      <w:divBdr>
        <w:top w:val="none" w:sz="0" w:space="0" w:color="auto"/>
        <w:left w:val="none" w:sz="0" w:space="0" w:color="auto"/>
        <w:bottom w:val="none" w:sz="0" w:space="0" w:color="auto"/>
        <w:right w:val="none" w:sz="0" w:space="0" w:color="auto"/>
      </w:divBdr>
    </w:div>
    <w:div w:id="850684122">
      <w:bodyDiv w:val="1"/>
      <w:marLeft w:val="0"/>
      <w:marRight w:val="0"/>
      <w:marTop w:val="0"/>
      <w:marBottom w:val="0"/>
      <w:divBdr>
        <w:top w:val="none" w:sz="0" w:space="0" w:color="auto"/>
        <w:left w:val="none" w:sz="0" w:space="0" w:color="auto"/>
        <w:bottom w:val="none" w:sz="0" w:space="0" w:color="auto"/>
        <w:right w:val="none" w:sz="0" w:space="0" w:color="auto"/>
      </w:divBdr>
    </w:div>
    <w:div w:id="970524507">
      <w:bodyDiv w:val="1"/>
      <w:marLeft w:val="0"/>
      <w:marRight w:val="0"/>
      <w:marTop w:val="0"/>
      <w:marBottom w:val="0"/>
      <w:divBdr>
        <w:top w:val="none" w:sz="0" w:space="0" w:color="auto"/>
        <w:left w:val="none" w:sz="0" w:space="0" w:color="auto"/>
        <w:bottom w:val="none" w:sz="0" w:space="0" w:color="auto"/>
        <w:right w:val="none" w:sz="0" w:space="0" w:color="auto"/>
      </w:divBdr>
    </w:div>
    <w:div w:id="1027488219">
      <w:bodyDiv w:val="1"/>
      <w:marLeft w:val="0"/>
      <w:marRight w:val="0"/>
      <w:marTop w:val="0"/>
      <w:marBottom w:val="0"/>
      <w:divBdr>
        <w:top w:val="none" w:sz="0" w:space="0" w:color="auto"/>
        <w:left w:val="none" w:sz="0" w:space="0" w:color="auto"/>
        <w:bottom w:val="none" w:sz="0" w:space="0" w:color="auto"/>
        <w:right w:val="none" w:sz="0" w:space="0" w:color="auto"/>
      </w:divBdr>
    </w:div>
    <w:div w:id="1090616217">
      <w:bodyDiv w:val="1"/>
      <w:marLeft w:val="0"/>
      <w:marRight w:val="0"/>
      <w:marTop w:val="0"/>
      <w:marBottom w:val="0"/>
      <w:divBdr>
        <w:top w:val="none" w:sz="0" w:space="0" w:color="auto"/>
        <w:left w:val="none" w:sz="0" w:space="0" w:color="auto"/>
        <w:bottom w:val="none" w:sz="0" w:space="0" w:color="auto"/>
        <w:right w:val="none" w:sz="0" w:space="0" w:color="auto"/>
      </w:divBdr>
    </w:div>
    <w:div w:id="1362168772">
      <w:bodyDiv w:val="1"/>
      <w:marLeft w:val="0"/>
      <w:marRight w:val="0"/>
      <w:marTop w:val="0"/>
      <w:marBottom w:val="0"/>
      <w:divBdr>
        <w:top w:val="none" w:sz="0" w:space="0" w:color="auto"/>
        <w:left w:val="none" w:sz="0" w:space="0" w:color="auto"/>
        <w:bottom w:val="none" w:sz="0" w:space="0" w:color="auto"/>
        <w:right w:val="none" w:sz="0" w:space="0" w:color="auto"/>
      </w:divBdr>
    </w:div>
    <w:div w:id="1514685976">
      <w:bodyDiv w:val="1"/>
      <w:marLeft w:val="0"/>
      <w:marRight w:val="0"/>
      <w:marTop w:val="0"/>
      <w:marBottom w:val="0"/>
      <w:divBdr>
        <w:top w:val="none" w:sz="0" w:space="0" w:color="auto"/>
        <w:left w:val="none" w:sz="0" w:space="0" w:color="auto"/>
        <w:bottom w:val="none" w:sz="0" w:space="0" w:color="auto"/>
        <w:right w:val="none" w:sz="0" w:space="0" w:color="auto"/>
      </w:divBdr>
    </w:div>
    <w:div w:id="1689679106">
      <w:bodyDiv w:val="1"/>
      <w:marLeft w:val="0"/>
      <w:marRight w:val="0"/>
      <w:marTop w:val="0"/>
      <w:marBottom w:val="0"/>
      <w:divBdr>
        <w:top w:val="none" w:sz="0" w:space="0" w:color="auto"/>
        <w:left w:val="none" w:sz="0" w:space="0" w:color="auto"/>
        <w:bottom w:val="none" w:sz="0" w:space="0" w:color="auto"/>
        <w:right w:val="none" w:sz="0" w:space="0" w:color="auto"/>
      </w:divBdr>
    </w:div>
    <w:div w:id="19543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Jansen</dc:creator>
  <cp:keywords/>
  <dc:description/>
  <cp:lastModifiedBy>cly</cp:lastModifiedBy>
  <cp:revision>2</cp:revision>
  <cp:lastPrinted>2018-01-29T15:02:00Z</cp:lastPrinted>
  <dcterms:created xsi:type="dcterms:W3CDTF">2021-03-03T11:21:00Z</dcterms:created>
  <dcterms:modified xsi:type="dcterms:W3CDTF">2021-03-03T11:21:00Z</dcterms:modified>
</cp:coreProperties>
</file>